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34" w:rsidRPr="00972153" w:rsidRDefault="0080327B" w:rsidP="006B01E0">
      <w:pPr>
        <w:jc w:val="center"/>
        <w:rPr>
          <w:rFonts w:ascii="Arial" w:hAnsi="Arial" w:cs="Arial"/>
          <w:b/>
          <w:bCs/>
        </w:rPr>
      </w:pPr>
      <w:r>
        <w:rPr>
          <w:rFonts w:ascii="Arial" w:hAnsi="Arial" w:cs="Arial"/>
          <w:b/>
          <w:bCs/>
        </w:rPr>
        <w:t xml:space="preserve">PSY640 </w:t>
      </w:r>
      <w:r w:rsidR="009A7F34" w:rsidRPr="00972153">
        <w:rPr>
          <w:rFonts w:ascii="Arial" w:hAnsi="Arial" w:cs="Arial"/>
          <w:b/>
          <w:bCs/>
        </w:rPr>
        <w:t>CHECKLIST FOR EVALUATING TEST</w:t>
      </w:r>
      <w:r w:rsidR="009A7F34">
        <w:rPr>
          <w:rFonts w:ascii="Arial" w:hAnsi="Arial" w:cs="Arial"/>
          <w:b/>
          <w:bCs/>
        </w:rPr>
        <w:t>S</w:t>
      </w:r>
    </w:p>
    <w:tbl>
      <w:tblPr>
        <w:tblStyle w:val="TableGrid"/>
        <w:tblW w:w="0" w:type="auto"/>
        <w:shd w:val="pct15" w:color="auto" w:fill="auto"/>
        <w:tblLook w:val="04A0" w:firstRow="1" w:lastRow="0" w:firstColumn="1" w:lastColumn="0" w:noHBand="0" w:noVBand="1"/>
      </w:tblPr>
      <w:tblGrid>
        <w:gridCol w:w="4670"/>
        <w:gridCol w:w="4680"/>
      </w:tblGrid>
      <w:tr w:rsidR="009A7F34" w:rsidTr="009A7F34">
        <w:tc>
          <w:tcPr>
            <w:tcW w:w="9576" w:type="dxa"/>
            <w:gridSpan w:val="2"/>
            <w:tcBorders>
              <w:bottom w:val="single" w:sz="4" w:space="0" w:color="auto"/>
            </w:tcBorders>
            <w:shd w:val="pct15" w:color="auto" w:fill="auto"/>
          </w:tcPr>
          <w:p w:rsidR="009A7F34" w:rsidRDefault="009A7F34" w:rsidP="00510063">
            <w:pPr>
              <w:autoSpaceDE w:val="0"/>
              <w:autoSpaceDN w:val="0"/>
              <w:adjustRightInd w:val="0"/>
              <w:jc w:val="center"/>
              <w:rPr>
                <w:rFonts w:cs="Arial"/>
                <w:b/>
                <w:bCs/>
              </w:rPr>
            </w:pPr>
            <w:r w:rsidRPr="006027EE">
              <w:rPr>
                <w:rFonts w:cs="Arial"/>
                <w:b/>
                <w:bCs/>
              </w:rPr>
              <w:t xml:space="preserve">Test </w:t>
            </w:r>
            <w:r w:rsidR="00510063">
              <w:rPr>
                <w:rFonts w:cs="Arial"/>
                <w:b/>
                <w:bCs/>
              </w:rPr>
              <w:t>N</w:t>
            </w:r>
            <w:r w:rsidRPr="006027EE">
              <w:rPr>
                <w:rFonts w:cs="Arial"/>
                <w:b/>
                <w:bCs/>
              </w:rPr>
              <w:t xml:space="preserve">ame </w:t>
            </w:r>
            <w:r w:rsidR="00510063">
              <w:rPr>
                <w:rFonts w:cs="Arial"/>
                <w:b/>
                <w:bCs/>
              </w:rPr>
              <w:t>and</w:t>
            </w:r>
            <w:r w:rsidRPr="006027EE">
              <w:rPr>
                <w:rFonts w:cs="Arial"/>
                <w:b/>
                <w:bCs/>
              </w:rPr>
              <w:t xml:space="preserve"> </w:t>
            </w:r>
            <w:r w:rsidR="00510063">
              <w:rPr>
                <w:rFonts w:cs="Arial"/>
                <w:b/>
                <w:bCs/>
              </w:rPr>
              <w:t>V</w:t>
            </w:r>
            <w:r w:rsidRPr="006027EE">
              <w:rPr>
                <w:rFonts w:cs="Arial"/>
                <w:b/>
                <w:bCs/>
              </w:rPr>
              <w:t>ersion</w:t>
            </w:r>
            <w:r>
              <w:rPr>
                <w:rFonts w:cs="Arial"/>
                <w:b/>
                <w:bCs/>
              </w:rPr>
              <w:t>s</w:t>
            </w:r>
          </w:p>
        </w:tc>
      </w:tr>
      <w:tr w:rsidR="004A6220" w:rsidTr="004A6220">
        <w:tc>
          <w:tcPr>
            <w:tcW w:w="4788" w:type="dxa"/>
            <w:shd w:val="clear" w:color="auto" w:fill="BFBFBF" w:themeFill="background1" w:themeFillShade="BF"/>
          </w:tcPr>
          <w:p w:rsidR="004A6220" w:rsidRPr="006B01E0" w:rsidRDefault="004A6220" w:rsidP="004A6220">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rsidR="004A6220" w:rsidRPr="006B01E0" w:rsidRDefault="004A6220" w:rsidP="004A6220">
            <w:pPr>
              <w:autoSpaceDE w:val="0"/>
              <w:autoSpaceDN w:val="0"/>
              <w:adjustRightInd w:val="0"/>
              <w:jc w:val="center"/>
              <w:rPr>
                <w:rFonts w:cs="Arial"/>
                <w:b/>
                <w:bCs/>
                <w:sz w:val="20"/>
                <w:szCs w:val="20"/>
              </w:rPr>
            </w:pPr>
            <w:r>
              <w:rPr>
                <w:rFonts w:cs="Arial"/>
                <w:b/>
                <w:bCs/>
                <w:sz w:val="20"/>
                <w:szCs w:val="20"/>
              </w:rPr>
              <w:t>Assessment Two</w:t>
            </w:r>
          </w:p>
        </w:tc>
      </w:tr>
      <w:tr w:rsidR="009A7F34" w:rsidTr="009A7F34">
        <w:tc>
          <w:tcPr>
            <w:tcW w:w="4788" w:type="dxa"/>
            <w:shd w:val="clear" w:color="auto" w:fill="auto"/>
          </w:tcPr>
          <w:p w:rsidR="009A7F34" w:rsidRPr="006B01E0" w:rsidRDefault="009A7F34" w:rsidP="006027EE">
            <w:pPr>
              <w:autoSpaceDE w:val="0"/>
              <w:autoSpaceDN w:val="0"/>
              <w:adjustRightInd w:val="0"/>
              <w:rPr>
                <w:rFonts w:cs="Arial"/>
                <w:b/>
                <w:bCs/>
                <w:sz w:val="20"/>
                <w:szCs w:val="20"/>
              </w:rPr>
            </w:pPr>
          </w:p>
          <w:p w:rsidR="002C19F7" w:rsidRPr="00C45A0D" w:rsidRDefault="002C19F7" w:rsidP="002C19F7">
            <w:pPr>
              <w:autoSpaceDE w:val="0"/>
              <w:autoSpaceDN w:val="0"/>
              <w:adjustRightInd w:val="0"/>
              <w:rPr>
                <w:ins w:id="0" w:author="Bobbie Mills" w:date="2017-06-27T12:13:00Z"/>
                <w:rFonts w:cs="Arial"/>
                <w:b/>
                <w:bCs/>
                <w:sz w:val="20"/>
                <w:szCs w:val="20"/>
              </w:rPr>
            </w:pPr>
            <w:ins w:id="1" w:author="Bobbie Mills" w:date="2017-06-27T12:13:00Z">
              <w:r w:rsidRPr="00C45A0D">
                <w:rPr>
                  <w:rFonts w:cs="Arial"/>
                  <w:b/>
                  <w:bCs/>
                  <w:sz w:val="20"/>
                  <w:szCs w:val="20"/>
                </w:rPr>
                <w:t>Wonderlic Personnel Test-Revised</w:t>
              </w:r>
            </w:ins>
          </w:p>
          <w:p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rsidR="002C19F7" w:rsidRPr="002C19F7" w:rsidRDefault="002C19F7" w:rsidP="002C19F7">
            <w:pPr>
              <w:autoSpaceDE w:val="0"/>
              <w:autoSpaceDN w:val="0"/>
              <w:adjustRightInd w:val="0"/>
              <w:rPr>
                <w:ins w:id="2" w:author="Bobbie Mills" w:date="2017-06-27T12:21:00Z"/>
                <w:rFonts w:cs="Arial"/>
                <w:b/>
                <w:bCs/>
                <w:sz w:val="20"/>
                <w:szCs w:val="20"/>
              </w:rPr>
            </w:pPr>
            <w:ins w:id="3" w:author="Bobbie Mills" w:date="2017-06-27T12:21:00Z">
              <w:r w:rsidRPr="002C19F7">
                <w:rPr>
                  <w:rFonts w:cs="Arial"/>
                  <w:b/>
                  <w:bCs/>
                  <w:sz w:val="20"/>
                  <w:szCs w:val="20"/>
                </w:rPr>
                <w:t>Bennett Mechanical Comprehension Test</w:t>
              </w:r>
            </w:ins>
          </w:p>
          <w:p w:rsidR="009A7F34" w:rsidRPr="006B01E0" w:rsidRDefault="009A7F34" w:rsidP="006027EE">
            <w:pPr>
              <w:autoSpaceDE w:val="0"/>
              <w:autoSpaceDN w:val="0"/>
              <w:adjustRightInd w:val="0"/>
              <w:rPr>
                <w:rFonts w:cs="Arial"/>
                <w:b/>
                <w:bCs/>
                <w:sz w:val="20"/>
                <w:szCs w:val="20"/>
              </w:rPr>
            </w:pPr>
          </w:p>
        </w:tc>
      </w:tr>
    </w:tbl>
    <w:p w:rsidR="009A7F34" w:rsidRDefault="009A7F34" w:rsidP="006027EE">
      <w:pPr>
        <w:autoSpaceDE w:val="0"/>
        <w:autoSpaceDN w:val="0"/>
        <w:adjustRightInd w:val="0"/>
        <w:spacing w:after="0" w:line="240" w:lineRule="auto"/>
        <w:rPr>
          <w:rFonts w:cs="Arial"/>
          <w:b/>
          <w:bCs/>
        </w:rPr>
      </w:pPr>
    </w:p>
    <w:tbl>
      <w:tblPr>
        <w:tblStyle w:val="TableGrid"/>
        <w:tblW w:w="0" w:type="auto"/>
        <w:shd w:val="pct15" w:color="auto" w:fill="auto"/>
        <w:tblLook w:val="04A0" w:firstRow="1" w:lastRow="0" w:firstColumn="1" w:lastColumn="0" w:noHBand="0" w:noVBand="1"/>
      </w:tblPr>
      <w:tblGrid>
        <w:gridCol w:w="4675"/>
        <w:gridCol w:w="4675"/>
      </w:tblGrid>
      <w:tr w:rsidR="006027EE" w:rsidRPr="006027EE" w:rsidTr="006027EE">
        <w:tc>
          <w:tcPr>
            <w:tcW w:w="9576" w:type="dxa"/>
            <w:gridSpan w:val="2"/>
            <w:tcBorders>
              <w:bottom w:val="single" w:sz="4" w:space="0" w:color="auto"/>
            </w:tcBorders>
            <w:shd w:val="pct15" w:color="auto" w:fill="auto"/>
          </w:tcPr>
          <w:p w:rsidR="006027EE" w:rsidRPr="006027EE" w:rsidRDefault="006027EE" w:rsidP="003E5975">
            <w:pPr>
              <w:autoSpaceDE w:val="0"/>
              <w:autoSpaceDN w:val="0"/>
              <w:adjustRightInd w:val="0"/>
              <w:jc w:val="center"/>
              <w:rPr>
                <w:rFonts w:cs="Arial"/>
                <w:b/>
                <w:bCs/>
              </w:rPr>
            </w:pPr>
            <w:r w:rsidRPr="006027EE">
              <w:rPr>
                <w:rFonts w:cs="Arial"/>
                <w:b/>
                <w:bCs/>
              </w:rPr>
              <w:t>Purpose</w:t>
            </w:r>
            <w:r>
              <w:rPr>
                <w:rFonts w:cs="Arial"/>
                <w:b/>
                <w:bCs/>
              </w:rPr>
              <w:t>(s)</w:t>
            </w:r>
            <w:r w:rsidRPr="006027EE">
              <w:rPr>
                <w:rFonts w:cs="Arial"/>
                <w:b/>
                <w:bCs/>
              </w:rPr>
              <w:t xml:space="preserve"> for </w:t>
            </w:r>
            <w:r w:rsidR="003E5975">
              <w:rPr>
                <w:rFonts w:cs="Arial"/>
                <w:b/>
                <w:bCs/>
              </w:rPr>
              <w:t>A</w:t>
            </w:r>
            <w:r w:rsidRPr="006027EE">
              <w:rPr>
                <w:rFonts w:cs="Arial"/>
                <w:b/>
                <w:bCs/>
              </w:rPr>
              <w:t xml:space="preserve">dministering the </w:t>
            </w:r>
            <w:r w:rsidR="003E5975">
              <w:rPr>
                <w:rFonts w:cs="Arial"/>
                <w:b/>
                <w:bCs/>
              </w:rPr>
              <w:t>T</w:t>
            </w:r>
            <w:r w:rsidRPr="006027EE">
              <w:rPr>
                <w:rFonts w:cs="Arial"/>
                <w:b/>
                <w:bCs/>
              </w:rPr>
              <w:t>est</w:t>
            </w:r>
            <w:r>
              <w:rPr>
                <w:rFonts w:cs="Arial"/>
                <w:b/>
                <w:bCs/>
              </w:rPr>
              <w:t>s</w:t>
            </w:r>
          </w:p>
        </w:tc>
      </w:tr>
      <w:tr w:rsidR="004A6220" w:rsidRPr="006027EE" w:rsidTr="004A6220">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rsidTr="006027EE">
        <w:tc>
          <w:tcPr>
            <w:tcW w:w="4788" w:type="dxa"/>
            <w:shd w:val="clear" w:color="auto" w:fill="auto"/>
          </w:tcPr>
          <w:p w:rsidR="006027EE" w:rsidRPr="006B01E0" w:rsidRDefault="002C19F7" w:rsidP="006027EE">
            <w:pPr>
              <w:autoSpaceDE w:val="0"/>
              <w:autoSpaceDN w:val="0"/>
              <w:adjustRightInd w:val="0"/>
              <w:rPr>
                <w:rFonts w:cs="Arial"/>
                <w:b/>
                <w:bCs/>
                <w:sz w:val="20"/>
                <w:szCs w:val="20"/>
              </w:rPr>
            </w:pPr>
            <w:ins w:id="4" w:author="Bobbie Mills" w:date="2017-06-27T12:15:00Z">
              <w:r>
                <w:rPr>
                  <w:rFonts w:cs="Arial"/>
                  <w:b/>
                  <w:bCs/>
                  <w:sz w:val="20"/>
                  <w:szCs w:val="20"/>
                </w:rPr>
                <w:t>Wonderlic Personnel Test-Revised</w:t>
              </w:r>
            </w:ins>
          </w:p>
          <w:p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rsidR="006027EE" w:rsidRPr="006B01E0" w:rsidRDefault="002C19F7" w:rsidP="006027EE">
            <w:pPr>
              <w:autoSpaceDE w:val="0"/>
              <w:autoSpaceDN w:val="0"/>
              <w:adjustRightInd w:val="0"/>
              <w:rPr>
                <w:rFonts w:cs="Arial"/>
                <w:b/>
                <w:bCs/>
                <w:sz w:val="20"/>
                <w:szCs w:val="20"/>
              </w:rPr>
            </w:pPr>
            <w:ins w:id="5" w:author="Bobbie Mills" w:date="2017-06-27T12:21:00Z">
              <w:r>
                <w:rPr>
                  <w:rFonts w:cs="Arial"/>
                  <w:b/>
                  <w:bCs/>
                  <w:sz w:val="20"/>
                  <w:szCs w:val="20"/>
                </w:rPr>
                <w:t>Bennett Mechanical Comprehension Test</w:t>
              </w:r>
            </w:ins>
          </w:p>
        </w:tc>
      </w:tr>
      <w:tr w:rsidR="006027EE" w:rsidRPr="006027EE" w:rsidTr="006027EE">
        <w:tc>
          <w:tcPr>
            <w:tcW w:w="9576" w:type="dxa"/>
            <w:gridSpan w:val="2"/>
            <w:tcBorders>
              <w:bottom w:val="single" w:sz="4" w:space="0" w:color="auto"/>
            </w:tcBorders>
            <w:shd w:val="pct15" w:color="auto" w:fill="auto"/>
          </w:tcPr>
          <w:p w:rsidR="006027EE" w:rsidRDefault="006027EE" w:rsidP="006027EE">
            <w:pPr>
              <w:autoSpaceDE w:val="0"/>
              <w:autoSpaceDN w:val="0"/>
              <w:adjustRightInd w:val="0"/>
              <w:jc w:val="center"/>
              <w:rPr>
                <w:rFonts w:cs="Arial"/>
                <w:b/>
                <w:bCs/>
              </w:rPr>
            </w:pPr>
            <w:r w:rsidRPr="006027EE">
              <w:rPr>
                <w:rFonts w:cs="Arial"/>
                <w:b/>
                <w:bCs/>
              </w:rPr>
              <w:t>Characteristic</w:t>
            </w:r>
            <w:r>
              <w:rPr>
                <w:rFonts w:cs="Arial"/>
                <w:b/>
                <w:bCs/>
              </w:rPr>
              <w:t>(s)</w:t>
            </w:r>
            <w:r w:rsidRPr="006027EE">
              <w:rPr>
                <w:rFonts w:cs="Arial"/>
                <w:b/>
                <w:bCs/>
              </w:rPr>
              <w:t xml:space="preserve"> to be </w:t>
            </w:r>
            <w:r w:rsidR="003E5975">
              <w:rPr>
                <w:rFonts w:cs="Arial"/>
                <w:b/>
                <w:bCs/>
              </w:rPr>
              <w:t>M</w:t>
            </w:r>
            <w:r w:rsidRPr="006027EE">
              <w:rPr>
                <w:rFonts w:cs="Arial"/>
                <w:b/>
                <w:bCs/>
              </w:rPr>
              <w:t xml:space="preserve">easured by </w:t>
            </w:r>
            <w:r w:rsidR="003E5975">
              <w:rPr>
                <w:rFonts w:cs="Arial"/>
                <w:b/>
                <w:bCs/>
              </w:rPr>
              <w:t>the T</w:t>
            </w:r>
            <w:r w:rsidRPr="006027EE">
              <w:rPr>
                <w:rFonts w:cs="Arial"/>
                <w:b/>
                <w:bCs/>
              </w:rPr>
              <w:t>est</w:t>
            </w:r>
            <w:r>
              <w:rPr>
                <w:rFonts w:cs="Arial"/>
                <w:b/>
                <w:bCs/>
              </w:rPr>
              <w:t>s</w:t>
            </w:r>
            <w:r w:rsidRPr="006027EE">
              <w:rPr>
                <w:rFonts w:cs="Arial"/>
                <w:b/>
                <w:bCs/>
              </w:rPr>
              <w:t xml:space="preserve"> </w:t>
            </w:r>
          </w:p>
          <w:p w:rsidR="006027EE" w:rsidRPr="006027EE" w:rsidRDefault="006027EE" w:rsidP="006027EE">
            <w:pPr>
              <w:autoSpaceDE w:val="0"/>
              <w:autoSpaceDN w:val="0"/>
              <w:adjustRightInd w:val="0"/>
              <w:jc w:val="center"/>
              <w:rPr>
                <w:rFonts w:cs="Arial"/>
                <w:b/>
                <w:bCs/>
              </w:rPr>
            </w:pPr>
            <w:r w:rsidRPr="006027EE">
              <w:rPr>
                <w:rFonts w:cs="Arial"/>
              </w:rPr>
              <w:t>(skill, ability, personality trait)</w:t>
            </w:r>
          </w:p>
        </w:tc>
      </w:tr>
      <w:tr w:rsidR="004A6220" w:rsidRPr="006027EE" w:rsidTr="004A6220">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rsidTr="006027EE">
        <w:tc>
          <w:tcPr>
            <w:tcW w:w="4788" w:type="dxa"/>
            <w:shd w:val="clear" w:color="auto" w:fill="auto"/>
          </w:tcPr>
          <w:p w:rsidR="006027EE" w:rsidRPr="002C19F7" w:rsidRDefault="00B269AF" w:rsidP="006027EE">
            <w:pPr>
              <w:autoSpaceDE w:val="0"/>
              <w:autoSpaceDN w:val="0"/>
              <w:adjustRightInd w:val="0"/>
              <w:rPr>
                <w:rFonts w:cs="Arial"/>
                <w:b/>
                <w:bCs/>
                <w:color w:val="FFFFFF" w:themeColor="background1"/>
                <w:sz w:val="20"/>
                <w:szCs w:val="20"/>
                <w:rPrChange w:id="6" w:author="Bobbie Mills" w:date="2017-06-27T12:16:00Z">
                  <w:rPr>
                    <w:rFonts w:cs="Arial"/>
                    <w:b/>
                    <w:bCs/>
                    <w:sz w:val="20"/>
                    <w:szCs w:val="20"/>
                  </w:rPr>
                </w:rPrChange>
              </w:rPr>
            </w:pPr>
            <w:ins w:id="7" w:author="Bobbie Mills" w:date="2017-06-29T15:18:00Z">
              <w:r w:rsidRPr="00B269AF">
                <w:rPr>
                  <w:rFonts w:cs="Arial"/>
                  <w:b/>
                  <w:bCs/>
                  <w:color w:val="FFFFFF" w:themeColor="background1"/>
                  <w:sz w:val="20"/>
                  <w:szCs w:val="20"/>
                </w:rPr>
                <w:t>Vocabulary</w:t>
              </w:r>
            </w:ins>
            <w:ins w:id="8" w:author="Bobbie Mills" w:date="2017-06-27T12:16:00Z">
              <w:r w:rsidR="002C19F7" w:rsidRPr="002C19F7">
                <w:rPr>
                  <w:rFonts w:cs="Arial"/>
                  <w:b/>
                  <w:bCs/>
                  <w:color w:val="FFFFFF" w:themeColor="background1"/>
                  <w:sz w:val="20"/>
                  <w:szCs w:val="20"/>
                  <w:rPrChange w:id="9" w:author="Bobbie Mills" w:date="2017-06-27T12:16:00Z">
                    <w:rPr>
                      <w:rFonts w:cs="Arial"/>
                      <w:b/>
                      <w:bCs/>
                      <w:sz w:val="20"/>
                      <w:szCs w:val="20"/>
                    </w:rPr>
                  </w:rPrChange>
                </w:rPr>
                <w:t>, sentence rearrangement, arithmetic problem solving, logical induction, and interpretation of proverbs.</w:t>
              </w:r>
            </w:ins>
          </w:p>
          <w:p w:rsidR="009A7F34" w:rsidRDefault="009A7F34" w:rsidP="006027EE">
            <w:pPr>
              <w:autoSpaceDE w:val="0"/>
              <w:autoSpaceDN w:val="0"/>
              <w:adjustRightInd w:val="0"/>
              <w:rPr>
                <w:ins w:id="10" w:author="Bobbie Mills" w:date="2017-06-27T12:24:00Z"/>
                <w:rFonts w:cs="Arial"/>
                <w:b/>
                <w:bCs/>
                <w:sz w:val="20"/>
                <w:szCs w:val="20"/>
              </w:rPr>
            </w:pPr>
          </w:p>
          <w:p w:rsidR="00953F41" w:rsidRPr="006B01E0" w:rsidRDefault="00953F41" w:rsidP="006027EE">
            <w:pPr>
              <w:autoSpaceDE w:val="0"/>
              <w:autoSpaceDN w:val="0"/>
              <w:adjustRightInd w:val="0"/>
              <w:rPr>
                <w:rFonts w:cs="Arial"/>
                <w:b/>
                <w:bCs/>
                <w:sz w:val="20"/>
                <w:szCs w:val="20"/>
              </w:rPr>
            </w:pPr>
            <w:ins w:id="11" w:author="Bobbie Mills" w:date="2017-06-27T12:25:00Z">
              <w:r w:rsidRPr="00953F41">
                <w:rPr>
                  <w:rFonts w:cs="Arial"/>
                  <w:b/>
                  <w:bCs/>
                  <w:sz w:val="20"/>
                  <w:szCs w:val="20"/>
                </w:rPr>
                <w:t>(50 multiple-choice items), its brevity (a 12-minute time limit), and its numerous parallel forms (16 at last count).</w:t>
              </w:r>
            </w:ins>
          </w:p>
        </w:tc>
        <w:tc>
          <w:tcPr>
            <w:tcW w:w="4788" w:type="dxa"/>
            <w:shd w:val="clear" w:color="auto" w:fill="auto"/>
          </w:tcPr>
          <w:p w:rsidR="00953F41" w:rsidRDefault="00953F41" w:rsidP="006027EE">
            <w:pPr>
              <w:autoSpaceDE w:val="0"/>
              <w:autoSpaceDN w:val="0"/>
              <w:adjustRightInd w:val="0"/>
              <w:rPr>
                <w:ins w:id="12" w:author="Bobbie Mills" w:date="2017-06-27T12:23:00Z"/>
                <w:rFonts w:cs="Arial"/>
                <w:b/>
                <w:bCs/>
                <w:sz w:val="20"/>
                <w:szCs w:val="20"/>
              </w:rPr>
            </w:pPr>
            <w:ins w:id="13" w:author="Bobbie Mills" w:date="2017-06-27T12:23:00Z">
              <w:r w:rsidRPr="00953F41">
                <w:rPr>
                  <w:rFonts w:cs="Arial"/>
                  <w:b/>
                  <w:bCs/>
                  <w:sz w:val="20"/>
                  <w:szCs w:val="20"/>
                </w:rPr>
                <w:t>Automotive mechanics, plumbers, mechanical eng</w:t>
              </w:r>
              <w:r>
                <w:rPr>
                  <w:rFonts w:cs="Arial"/>
                  <w:b/>
                  <w:bCs/>
                  <w:sz w:val="20"/>
                  <w:szCs w:val="20"/>
                </w:rPr>
                <w:t>ineers, trade school applicants</w:t>
              </w:r>
            </w:ins>
          </w:p>
          <w:p w:rsidR="00953F41" w:rsidRDefault="00953F41" w:rsidP="006027EE">
            <w:pPr>
              <w:autoSpaceDE w:val="0"/>
              <w:autoSpaceDN w:val="0"/>
              <w:adjustRightInd w:val="0"/>
              <w:rPr>
                <w:ins w:id="14" w:author="Bobbie Mills" w:date="2017-06-27T12:25:00Z"/>
                <w:rFonts w:cs="Arial"/>
                <w:b/>
                <w:bCs/>
                <w:sz w:val="20"/>
                <w:szCs w:val="20"/>
              </w:rPr>
            </w:pPr>
          </w:p>
          <w:p w:rsidR="006027EE" w:rsidRPr="006B01E0" w:rsidRDefault="00B269AF" w:rsidP="006027EE">
            <w:pPr>
              <w:autoSpaceDE w:val="0"/>
              <w:autoSpaceDN w:val="0"/>
              <w:adjustRightInd w:val="0"/>
              <w:rPr>
                <w:rFonts w:cs="Arial"/>
                <w:b/>
                <w:bCs/>
                <w:sz w:val="20"/>
                <w:szCs w:val="20"/>
              </w:rPr>
            </w:pPr>
            <w:ins w:id="15" w:author="Bobbie Mills" w:date="2017-06-29T15:18:00Z">
              <w:r>
                <w:t>This</w:t>
              </w:r>
            </w:ins>
            <w:ins w:id="16" w:author="Bobbie Mills" w:date="2017-06-27T12:24:00Z">
              <w:r w:rsidR="00953F41" w:rsidRPr="00953F41">
                <w:rPr>
                  <w:rFonts w:cs="Arial"/>
                  <w:b/>
                  <w:bCs/>
                  <w:sz w:val="20"/>
                  <w:szCs w:val="20"/>
                </w:rPr>
                <w:t xml:space="preserve"> test consists of pictures about which the examinee must answer straightforward questions. The situations depicted emphasize basic mechanical principles that might be encountered in everyday life. For example, a series of belts and flywheels might be depicted, and the examinee would be asked to discern the relative revolutions per minute of two flywheels. The test</w:t>
              </w:r>
            </w:ins>
          </w:p>
        </w:tc>
      </w:tr>
      <w:tr w:rsidR="006027EE" w:rsidRPr="006027EE" w:rsidTr="006027EE">
        <w:tc>
          <w:tcPr>
            <w:tcW w:w="9576" w:type="dxa"/>
            <w:gridSpan w:val="2"/>
            <w:tcBorders>
              <w:bottom w:val="single" w:sz="4" w:space="0" w:color="auto"/>
            </w:tcBorders>
            <w:shd w:val="pct15" w:color="auto" w:fill="auto"/>
          </w:tcPr>
          <w:p w:rsidR="006027EE" w:rsidRDefault="003E5975" w:rsidP="006027EE">
            <w:pPr>
              <w:autoSpaceDE w:val="0"/>
              <w:autoSpaceDN w:val="0"/>
              <w:adjustRightInd w:val="0"/>
              <w:jc w:val="center"/>
              <w:rPr>
                <w:rFonts w:cs="Arial"/>
                <w:b/>
                <w:bCs/>
              </w:rPr>
            </w:pPr>
            <w:r>
              <w:rPr>
                <w:rFonts w:cs="Arial"/>
                <w:b/>
                <w:bCs/>
              </w:rPr>
              <w:t>Target P</w:t>
            </w:r>
            <w:r w:rsidR="006027EE" w:rsidRPr="006027EE">
              <w:rPr>
                <w:rFonts w:cs="Arial"/>
                <w:b/>
                <w:bCs/>
              </w:rPr>
              <w:t xml:space="preserve">opulation </w:t>
            </w:r>
          </w:p>
          <w:p w:rsidR="006027EE" w:rsidRPr="006027EE" w:rsidRDefault="006027EE" w:rsidP="006027EE">
            <w:pPr>
              <w:autoSpaceDE w:val="0"/>
              <w:autoSpaceDN w:val="0"/>
              <w:adjustRightInd w:val="0"/>
              <w:jc w:val="center"/>
              <w:rPr>
                <w:rFonts w:cs="Arial"/>
                <w:b/>
                <w:bCs/>
              </w:rPr>
            </w:pPr>
            <w:r w:rsidRPr="006027EE">
              <w:rPr>
                <w:rFonts w:cs="Arial"/>
              </w:rPr>
              <w:t>(education, expe</w:t>
            </w:r>
            <w:r>
              <w:rPr>
                <w:rFonts w:cs="Arial"/>
              </w:rPr>
              <w:t>rience level, other background)</w:t>
            </w:r>
          </w:p>
        </w:tc>
      </w:tr>
      <w:tr w:rsidR="004A6220" w:rsidRPr="006027EE" w:rsidTr="004A6220">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BFBFBF" w:themeFill="background1" w:themeFillShade="BF"/>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6027EE" w:rsidRPr="006027EE" w:rsidTr="006027EE">
        <w:tc>
          <w:tcPr>
            <w:tcW w:w="4788" w:type="dxa"/>
            <w:shd w:val="clear" w:color="auto" w:fill="auto"/>
          </w:tcPr>
          <w:p w:rsidR="006027EE" w:rsidRPr="006B01E0" w:rsidRDefault="00953F41" w:rsidP="006027EE">
            <w:pPr>
              <w:autoSpaceDE w:val="0"/>
              <w:autoSpaceDN w:val="0"/>
              <w:adjustRightInd w:val="0"/>
              <w:rPr>
                <w:rFonts w:cs="Arial"/>
                <w:b/>
                <w:bCs/>
                <w:sz w:val="20"/>
                <w:szCs w:val="20"/>
              </w:rPr>
            </w:pPr>
            <w:ins w:id="17" w:author="Bobbie Mills" w:date="2017-06-27T12:26:00Z">
              <w:r>
                <w:rPr>
                  <w:rFonts w:cs="Arial"/>
                  <w:b/>
                  <w:bCs/>
                  <w:sz w:val="20"/>
                  <w:szCs w:val="20"/>
                </w:rPr>
                <w:t xml:space="preserve">The education and </w:t>
              </w:r>
            </w:ins>
            <w:ins w:id="18" w:author="Bobbie Mills" w:date="2017-06-27T12:27:00Z">
              <w:r>
                <w:rPr>
                  <w:rFonts w:cs="Arial"/>
                  <w:b/>
                  <w:bCs/>
                  <w:sz w:val="20"/>
                  <w:szCs w:val="20"/>
                </w:rPr>
                <w:t>experience</w:t>
              </w:r>
            </w:ins>
            <w:ins w:id="19" w:author="Bobbie Mills" w:date="2017-06-27T12:26:00Z">
              <w:r>
                <w:rPr>
                  <w:rFonts w:cs="Arial"/>
                  <w:b/>
                  <w:bCs/>
                  <w:sz w:val="20"/>
                  <w:szCs w:val="20"/>
                </w:rPr>
                <w:t xml:space="preserve"> </w:t>
              </w:r>
            </w:ins>
            <w:ins w:id="20" w:author="Bobbie Mills" w:date="2017-06-27T12:27:00Z">
              <w:r>
                <w:rPr>
                  <w:rFonts w:cs="Arial"/>
                  <w:b/>
                  <w:bCs/>
                  <w:sz w:val="20"/>
                  <w:szCs w:val="20"/>
                </w:rPr>
                <w:t xml:space="preserve">level is measured on how well the sentence rearrangement, arithmetic, problem solving, logical induction and how well the </w:t>
              </w:r>
            </w:ins>
            <w:ins w:id="21" w:author="Bobbie Mills" w:date="2017-06-27T12:28:00Z">
              <w:r>
                <w:rPr>
                  <w:rFonts w:cs="Arial"/>
                  <w:b/>
                  <w:bCs/>
                  <w:sz w:val="20"/>
                  <w:szCs w:val="20"/>
                </w:rPr>
                <w:t>interpreted</w:t>
              </w:r>
            </w:ins>
            <w:ins w:id="22" w:author="Bobbie Mills" w:date="2017-06-27T12:27:00Z">
              <w:r>
                <w:rPr>
                  <w:rFonts w:cs="Arial"/>
                  <w:b/>
                  <w:bCs/>
                  <w:sz w:val="20"/>
                  <w:szCs w:val="20"/>
                </w:rPr>
                <w:t xml:space="preserve"> proverbs. </w:t>
              </w:r>
            </w:ins>
            <w:ins w:id="23" w:author="Bobbie Mills" w:date="2017-06-27T12:28:00Z">
              <w:r>
                <w:rPr>
                  <w:rFonts w:cs="Arial"/>
                  <w:b/>
                  <w:bCs/>
                  <w:sz w:val="20"/>
                  <w:szCs w:val="20"/>
                </w:rPr>
                <w:t xml:space="preserve">The experience level does not have to be high to take this test. </w:t>
              </w:r>
            </w:ins>
            <w:ins w:id="24" w:author="Bobbie Mills" w:date="2017-06-27T12:29:00Z">
              <w:r>
                <w:rPr>
                  <w:rFonts w:cs="Arial"/>
                  <w:b/>
                  <w:bCs/>
                  <w:sz w:val="20"/>
                  <w:szCs w:val="20"/>
                </w:rPr>
                <w:t>However,</w:t>
              </w:r>
            </w:ins>
            <w:ins w:id="25" w:author="Bobbie Mills" w:date="2017-06-27T12:28:00Z">
              <w:r>
                <w:rPr>
                  <w:rFonts w:cs="Arial"/>
                  <w:b/>
                  <w:bCs/>
                  <w:sz w:val="20"/>
                  <w:szCs w:val="20"/>
                </w:rPr>
                <w:t xml:space="preserve"> it will be difficult for someone who does not use English as </w:t>
              </w:r>
            </w:ins>
            <w:ins w:id="26" w:author="Bobbie Mills" w:date="2017-06-27T12:29:00Z">
              <w:r>
                <w:rPr>
                  <w:rFonts w:cs="Arial"/>
                  <w:b/>
                  <w:bCs/>
                  <w:sz w:val="20"/>
                  <w:szCs w:val="20"/>
                </w:rPr>
                <w:t>his or her</w:t>
              </w:r>
            </w:ins>
            <w:ins w:id="27" w:author="Bobbie Mills" w:date="2017-06-27T12:28:00Z">
              <w:r>
                <w:rPr>
                  <w:rFonts w:cs="Arial"/>
                  <w:b/>
                  <w:bCs/>
                  <w:sz w:val="20"/>
                  <w:szCs w:val="20"/>
                </w:rPr>
                <w:t xml:space="preserve"> first language. </w:t>
              </w:r>
            </w:ins>
          </w:p>
          <w:p w:rsidR="009A7F34" w:rsidRPr="006B01E0" w:rsidRDefault="009A7F34" w:rsidP="006027EE">
            <w:pPr>
              <w:autoSpaceDE w:val="0"/>
              <w:autoSpaceDN w:val="0"/>
              <w:adjustRightInd w:val="0"/>
              <w:rPr>
                <w:rFonts w:cs="Arial"/>
                <w:b/>
                <w:bCs/>
                <w:sz w:val="20"/>
                <w:szCs w:val="20"/>
              </w:rPr>
            </w:pPr>
          </w:p>
        </w:tc>
        <w:tc>
          <w:tcPr>
            <w:tcW w:w="4788" w:type="dxa"/>
            <w:shd w:val="clear" w:color="auto" w:fill="auto"/>
          </w:tcPr>
          <w:p w:rsidR="00953F41" w:rsidRDefault="00953F41" w:rsidP="006027EE">
            <w:pPr>
              <w:autoSpaceDE w:val="0"/>
              <w:autoSpaceDN w:val="0"/>
              <w:adjustRightInd w:val="0"/>
              <w:rPr>
                <w:ins w:id="28" w:author="Bobbie Mills" w:date="2017-06-27T12:31:00Z"/>
                <w:rFonts w:cs="Arial"/>
                <w:b/>
                <w:bCs/>
                <w:sz w:val="20"/>
                <w:szCs w:val="20"/>
              </w:rPr>
            </w:pPr>
            <w:ins w:id="29" w:author="Bobbie Mills" w:date="2017-06-27T12:30:00Z">
              <w:r>
                <w:rPr>
                  <w:rFonts w:cs="Arial"/>
                  <w:b/>
                  <w:bCs/>
                  <w:sz w:val="20"/>
                  <w:szCs w:val="20"/>
                </w:rPr>
                <w:t xml:space="preserve">The education for a person to take this test is based on their ability to understand </w:t>
              </w:r>
            </w:ins>
            <w:ins w:id="30" w:author="Bobbie Mills" w:date="2017-06-27T12:31:00Z">
              <w:r>
                <w:rPr>
                  <w:rFonts w:cs="Arial"/>
                  <w:b/>
                  <w:bCs/>
                  <w:sz w:val="20"/>
                  <w:szCs w:val="20"/>
                </w:rPr>
                <w:t xml:space="preserve">mathematics and other hands on vocations. </w:t>
              </w:r>
            </w:ins>
          </w:p>
          <w:p w:rsidR="00953F41" w:rsidRDefault="00953F41" w:rsidP="006027EE">
            <w:pPr>
              <w:autoSpaceDE w:val="0"/>
              <w:autoSpaceDN w:val="0"/>
              <w:adjustRightInd w:val="0"/>
              <w:rPr>
                <w:ins w:id="31" w:author="Bobbie Mills" w:date="2017-06-27T12:31:00Z"/>
                <w:rFonts w:cs="Arial"/>
                <w:b/>
                <w:bCs/>
                <w:sz w:val="20"/>
                <w:szCs w:val="20"/>
              </w:rPr>
            </w:pPr>
          </w:p>
          <w:p w:rsidR="00953F41" w:rsidRDefault="00953F41" w:rsidP="006027EE">
            <w:pPr>
              <w:autoSpaceDE w:val="0"/>
              <w:autoSpaceDN w:val="0"/>
              <w:adjustRightInd w:val="0"/>
              <w:rPr>
                <w:ins w:id="32" w:author="Bobbie Mills" w:date="2017-06-27T12:32:00Z"/>
                <w:rFonts w:cs="Arial"/>
                <w:b/>
                <w:bCs/>
                <w:sz w:val="20"/>
                <w:szCs w:val="20"/>
              </w:rPr>
            </w:pPr>
            <w:ins w:id="33" w:author="Bobbie Mills" w:date="2017-06-27T12:31:00Z">
              <w:r>
                <w:rPr>
                  <w:rFonts w:cs="Arial"/>
                  <w:b/>
                  <w:bCs/>
                  <w:sz w:val="20"/>
                  <w:szCs w:val="20"/>
                </w:rPr>
                <w:t xml:space="preserve">The </w:t>
              </w:r>
            </w:ins>
            <w:ins w:id="34" w:author="Bobbie Mills" w:date="2017-06-27T12:32:00Z">
              <w:r>
                <w:rPr>
                  <w:rFonts w:cs="Arial"/>
                  <w:b/>
                  <w:bCs/>
                  <w:sz w:val="20"/>
                  <w:szCs w:val="20"/>
                </w:rPr>
                <w:t>experience</w:t>
              </w:r>
            </w:ins>
            <w:ins w:id="35" w:author="Bobbie Mills" w:date="2017-06-27T12:31:00Z">
              <w:r>
                <w:rPr>
                  <w:rFonts w:cs="Arial"/>
                  <w:b/>
                  <w:bCs/>
                  <w:sz w:val="20"/>
                  <w:szCs w:val="20"/>
                </w:rPr>
                <w:t xml:space="preserve"> </w:t>
              </w:r>
            </w:ins>
            <w:ins w:id="36" w:author="Bobbie Mills" w:date="2017-06-27T12:32:00Z">
              <w:r>
                <w:rPr>
                  <w:rFonts w:cs="Arial"/>
                  <w:b/>
                  <w:bCs/>
                  <w:sz w:val="20"/>
                  <w:szCs w:val="20"/>
                </w:rPr>
                <w:t xml:space="preserve">level does not have to be high to take the test, people who are just starting out in the field or what to gain experience in the field can take this test. </w:t>
              </w:r>
            </w:ins>
          </w:p>
          <w:p w:rsidR="00953F41" w:rsidRDefault="00953F41" w:rsidP="006027EE">
            <w:pPr>
              <w:autoSpaceDE w:val="0"/>
              <w:autoSpaceDN w:val="0"/>
              <w:adjustRightInd w:val="0"/>
              <w:rPr>
                <w:ins w:id="37" w:author="Bobbie Mills" w:date="2017-06-27T12:32:00Z"/>
                <w:rFonts w:cs="Arial"/>
                <w:b/>
                <w:bCs/>
                <w:sz w:val="20"/>
                <w:szCs w:val="20"/>
              </w:rPr>
            </w:pPr>
          </w:p>
          <w:p w:rsidR="006027EE" w:rsidRPr="006B01E0" w:rsidRDefault="00953F41" w:rsidP="006027EE">
            <w:pPr>
              <w:autoSpaceDE w:val="0"/>
              <w:autoSpaceDN w:val="0"/>
              <w:adjustRightInd w:val="0"/>
              <w:rPr>
                <w:rFonts w:cs="Arial"/>
                <w:b/>
                <w:bCs/>
                <w:sz w:val="20"/>
                <w:szCs w:val="20"/>
              </w:rPr>
            </w:pPr>
            <w:ins w:id="38" w:author="Bobbie Mills" w:date="2017-06-27T12:32:00Z">
              <w:r>
                <w:rPr>
                  <w:rFonts w:cs="Arial"/>
                  <w:b/>
                  <w:bCs/>
                  <w:sz w:val="20"/>
                  <w:szCs w:val="20"/>
                </w:rPr>
                <w:t>Background needs to be mechanically inclined, in an aspect of automotive, mechanical en</w:t>
              </w:r>
              <w:r w:rsidR="00200CBD">
                <w:rPr>
                  <w:rFonts w:cs="Arial"/>
                  <w:b/>
                  <w:bCs/>
                  <w:sz w:val="20"/>
                  <w:szCs w:val="20"/>
                </w:rPr>
                <w:t>gineers, trade schools, and plumbers</w:t>
              </w:r>
            </w:ins>
            <w:ins w:id="39" w:author="Bobbie Mills" w:date="2017-06-27T12:30:00Z">
              <w:r>
                <w:rPr>
                  <w:rFonts w:cs="Arial"/>
                  <w:b/>
                  <w:bCs/>
                  <w:sz w:val="20"/>
                  <w:szCs w:val="20"/>
                </w:rPr>
                <w:t xml:space="preserve"> </w:t>
              </w:r>
            </w:ins>
          </w:p>
        </w:tc>
      </w:tr>
    </w:tbl>
    <w:p w:rsidR="006027EE" w:rsidRPr="006027EE" w:rsidRDefault="006027EE" w:rsidP="006027EE">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3146"/>
        <w:gridCol w:w="3102"/>
        <w:gridCol w:w="3102"/>
      </w:tblGrid>
      <w:tr w:rsidR="009A7F34" w:rsidTr="009A7F34">
        <w:tc>
          <w:tcPr>
            <w:tcW w:w="9576" w:type="dxa"/>
            <w:gridSpan w:val="3"/>
            <w:shd w:val="pct20" w:color="auto" w:fill="auto"/>
          </w:tcPr>
          <w:p w:rsidR="009A7F34" w:rsidRDefault="009A7F34" w:rsidP="00A026AE">
            <w:pPr>
              <w:autoSpaceDE w:val="0"/>
              <w:autoSpaceDN w:val="0"/>
              <w:adjustRightInd w:val="0"/>
              <w:jc w:val="center"/>
              <w:rPr>
                <w:rFonts w:cs="Arial"/>
                <w:b/>
                <w:bCs/>
              </w:rPr>
            </w:pPr>
            <w:r w:rsidRPr="009A7F34">
              <w:rPr>
                <w:rFonts w:cs="Arial"/>
                <w:b/>
                <w:bCs/>
              </w:rPr>
              <w:t>Test Characteristics</w:t>
            </w:r>
          </w:p>
        </w:tc>
      </w:tr>
      <w:tr w:rsidR="004A6220" w:rsidTr="004A6220">
        <w:tc>
          <w:tcPr>
            <w:tcW w:w="3192" w:type="dxa"/>
            <w:shd w:val="clear" w:color="auto" w:fill="000000" w:themeFill="text1"/>
          </w:tcPr>
          <w:p w:rsidR="004A6220" w:rsidRPr="006B01E0" w:rsidRDefault="004A6220" w:rsidP="004A6220">
            <w:pPr>
              <w:pStyle w:val="ListParagraph"/>
              <w:autoSpaceDE w:val="0"/>
              <w:autoSpaceDN w:val="0"/>
              <w:adjustRightInd w:val="0"/>
              <w:ind w:left="360"/>
              <w:rPr>
                <w:rFonts w:cs="Arial"/>
                <w:b/>
                <w:bCs/>
                <w:sz w:val="20"/>
                <w:szCs w:val="20"/>
              </w:rPr>
            </w:pPr>
          </w:p>
        </w:tc>
        <w:tc>
          <w:tcPr>
            <w:tcW w:w="3192" w:type="dxa"/>
            <w:shd w:val="clear" w:color="auto" w:fill="A6A6A6" w:themeFill="background1" w:themeFillShade="A6"/>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3192" w:type="dxa"/>
            <w:shd w:val="clear" w:color="auto" w:fill="A6A6A6" w:themeFill="background1" w:themeFillShade="A6"/>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Type </w:t>
            </w:r>
            <w:r w:rsidRPr="006B01E0">
              <w:rPr>
                <w:rFonts w:cs="Arial"/>
                <w:bCs/>
                <w:sz w:val="20"/>
                <w:szCs w:val="20"/>
              </w:rPr>
              <w:t>(paper-and-pencil</w:t>
            </w:r>
            <w:r w:rsidR="00D82078">
              <w:rPr>
                <w:rFonts w:cs="Arial"/>
                <w:bCs/>
                <w:sz w:val="20"/>
                <w:szCs w:val="20"/>
              </w:rPr>
              <w:t xml:space="preserve"> or</w:t>
            </w:r>
            <w:r w:rsidRPr="006B01E0">
              <w:rPr>
                <w:rFonts w:cs="Arial"/>
                <w:bCs/>
                <w:sz w:val="20"/>
                <w:szCs w:val="20"/>
              </w:rPr>
              <w:t xml:space="preserve"> computer)</w:t>
            </w:r>
            <w:r w:rsidRPr="006B01E0">
              <w:rPr>
                <w:rFonts w:cs="Arial"/>
                <w:b/>
                <w:bCs/>
                <w:sz w:val="20"/>
                <w:szCs w:val="20"/>
              </w:rPr>
              <w:t xml:space="preserve">: </w:t>
            </w:r>
          </w:p>
          <w:p w:rsidR="009A7F34" w:rsidRPr="006B01E0" w:rsidRDefault="009A7F34" w:rsidP="009A7F34">
            <w:pPr>
              <w:pStyle w:val="ListParagraph"/>
              <w:autoSpaceDE w:val="0"/>
              <w:autoSpaceDN w:val="0"/>
              <w:adjustRightInd w:val="0"/>
              <w:ind w:left="360"/>
              <w:rPr>
                <w:rFonts w:cs="Arial"/>
                <w:b/>
                <w:bCs/>
                <w:sz w:val="20"/>
                <w:szCs w:val="20"/>
              </w:rPr>
            </w:pPr>
            <w:r w:rsidRPr="006B01E0">
              <w:rPr>
                <w:rFonts w:cs="Arial"/>
                <w:b/>
                <w:bCs/>
                <w:sz w:val="20"/>
                <w:szCs w:val="20"/>
              </w:rPr>
              <w:t>Alternate forms available:</w:t>
            </w:r>
          </w:p>
        </w:tc>
        <w:tc>
          <w:tcPr>
            <w:tcW w:w="3192" w:type="dxa"/>
          </w:tcPr>
          <w:p w:rsidR="009A7F34" w:rsidRPr="006B01E0" w:rsidRDefault="00200CBD" w:rsidP="009A7F34">
            <w:pPr>
              <w:autoSpaceDE w:val="0"/>
              <w:autoSpaceDN w:val="0"/>
              <w:adjustRightInd w:val="0"/>
              <w:rPr>
                <w:rFonts w:cs="Arial"/>
                <w:b/>
                <w:bCs/>
                <w:sz w:val="20"/>
                <w:szCs w:val="20"/>
              </w:rPr>
            </w:pPr>
            <w:ins w:id="40" w:author="Bobbie Mills" w:date="2017-06-27T12:33:00Z">
              <w:r>
                <w:rPr>
                  <w:rFonts w:cs="Arial"/>
                  <w:b/>
                  <w:bCs/>
                  <w:sz w:val="20"/>
                  <w:szCs w:val="20"/>
                </w:rPr>
                <w:t xml:space="preserve">This assessment can be given </w:t>
              </w:r>
            </w:ins>
            <w:ins w:id="41" w:author="Bobbie Mills" w:date="2017-06-27T12:34:00Z">
              <w:r>
                <w:rPr>
                  <w:rFonts w:cs="Arial"/>
                  <w:b/>
                  <w:bCs/>
                  <w:sz w:val="20"/>
                  <w:szCs w:val="20"/>
                </w:rPr>
                <w:t>either on</w:t>
              </w:r>
            </w:ins>
            <w:ins w:id="42" w:author="Bobbie Mills" w:date="2017-06-27T12:33:00Z">
              <w:r>
                <w:rPr>
                  <w:rFonts w:cs="Arial"/>
                  <w:b/>
                  <w:bCs/>
                  <w:sz w:val="20"/>
                  <w:szCs w:val="20"/>
                </w:rPr>
                <w:t xml:space="preserve"> a paper and pencil format or on computer.</w:t>
              </w:r>
            </w:ins>
          </w:p>
        </w:tc>
        <w:tc>
          <w:tcPr>
            <w:tcW w:w="3192" w:type="dxa"/>
          </w:tcPr>
          <w:p w:rsidR="009A7F34" w:rsidRPr="006B01E0" w:rsidRDefault="00200CBD" w:rsidP="009A7F34">
            <w:pPr>
              <w:autoSpaceDE w:val="0"/>
              <w:autoSpaceDN w:val="0"/>
              <w:adjustRightInd w:val="0"/>
              <w:rPr>
                <w:rFonts w:cs="Arial"/>
                <w:b/>
                <w:bCs/>
                <w:sz w:val="20"/>
                <w:szCs w:val="20"/>
              </w:rPr>
            </w:pPr>
            <w:ins w:id="43" w:author="Bobbie Mills" w:date="2017-06-27T12:35:00Z">
              <w:r>
                <w:rPr>
                  <w:rFonts w:cs="Arial"/>
                  <w:b/>
                  <w:bCs/>
                  <w:sz w:val="20"/>
                  <w:szCs w:val="20"/>
                </w:rPr>
                <w:t>This assessment can be given either on a pencil and paper method or on the computer. Or hands on by putting together a fly wheel or pipe</w:t>
              </w:r>
            </w:ins>
          </w:p>
        </w:tc>
      </w:tr>
      <w:tr w:rsidR="009A7F34" w:rsidTr="009A7F34">
        <w:tc>
          <w:tcPr>
            <w:tcW w:w="3192" w:type="dxa"/>
          </w:tcPr>
          <w:p w:rsidR="009A7F34" w:rsidRPr="006B01E0" w:rsidRDefault="009A7F34" w:rsidP="0050238B">
            <w:pPr>
              <w:pStyle w:val="ListParagraph"/>
              <w:numPr>
                <w:ilvl w:val="0"/>
                <w:numId w:val="5"/>
              </w:numPr>
              <w:autoSpaceDE w:val="0"/>
              <w:autoSpaceDN w:val="0"/>
              <w:adjustRightInd w:val="0"/>
              <w:rPr>
                <w:rFonts w:cs="Arial"/>
                <w:b/>
                <w:bCs/>
                <w:sz w:val="20"/>
                <w:szCs w:val="20"/>
              </w:rPr>
            </w:pPr>
            <w:r w:rsidRPr="006B01E0">
              <w:rPr>
                <w:rFonts w:cs="Arial"/>
                <w:b/>
                <w:bCs/>
                <w:sz w:val="20"/>
                <w:szCs w:val="20"/>
              </w:rPr>
              <w:lastRenderedPageBreak/>
              <w:t xml:space="preserve">Scoring method </w:t>
            </w:r>
            <w:r w:rsidRPr="006B01E0">
              <w:rPr>
                <w:rFonts w:cs="Arial"/>
                <w:bCs/>
                <w:sz w:val="20"/>
                <w:szCs w:val="20"/>
              </w:rPr>
              <w:t>(</w:t>
            </w:r>
            <w:r w:rsidR="0050238B">
              <w:rPr>
                <w:rFonts w:cs="Arial"/>
                <w:bCs/>
                <w:sz w:val="20"/>
                <w:szCs w:val="20"/>
              </w:rPr>
              <w:t>computer</w:t>
            </w:r>
            <w:r w:rsidR="00D82078">
              <w:rPr>
                <w:rFonts w:cs="Arial"/>
                <w:bCs/>
                <w:sz w:val="20"/>
                <w:szCs w:val="20"/>
              </w:rPr>
              <w:t xml:space="preserve"> or</w:t>
            </w:r>
            <w:r w:rsidR="0050238B">
              <w:rPr>
                <w:rFonts w:cs="Arial"/>
                <w:bCs/>
                <w:sz w:val="20"/>
                <w:szCs w:val="20"/>
              </w:rPr>
              <w:t xml:space="preserve"> manually</w:t>
            </w:r>
            <w:r w:rsidRPr="006B01E0">
              <w:rPr>
                <w:rFonts w:cs="Arial"/>
                <w:bCs/>
                <w:sz w:val="20"/>
                <w:szCs w:val="20"/>
              </w:rPr>
              <w:t>)</w:t>
            </w:r>
            <w:r w:rsidRPr="006B01E0">
              <w:rPr>
                <w:rFonts w:cs="Arial"/>
                <w:b/>
                <w:bCs/>
                <w:sz w:val="20"/>
                <w:szCs w:val="20"/>
              </w:rPr>
              <w:t>:</w:t>
            </w:r>
          </w:p>
        </w:tc>
        <w:tc>
          <w:tcPr>
            <w:tcW w:w="3192" w:type="dxa"/>
          </w:tcPr>
          <w:p w:rsidR="009A7F34" w:rsidRPr="006B01E0" w:rsidRDefault="00B269AF" w:rsidP="009A7F34">
            <w:pPr>
              <w:autoSpaceDE w:val="0"/>
              <w:autoSpaceDN w:val="0"/>
              <w:adjustRightInd w:val="0"/>
              <w:rPr>
                <w:rFonts w:cs="Arial"/>
                <w:b/>
                <w:bCs/>
                <w:sz w:val="20"/>
                <w:szCs w:val="20"/>
              </w:rPr>
            </w:pPr>
            <w:ins w:id="44" w:author="Bobbie Mills" w:date="2017-06-29T15:19:00Z">
              <w:r>
                <w:rPr>
                  <w:rFonts w:cs="Arial"/>
                  <w:b/>
                  <w:bCs/>
                  <w:sz w:val="20"/>
                  <w:szCs w:val="20"/>
                </w:rPr>
                <w:t>Computer would do the scoring method</w:t>
              </w:r>
            </w:ins>
            <w:ins w:id="45" w:author="Bobbie Mills" w:date="2017-06-27T12:36:00Z">
              <w:r w:rsidR="00200CBD">
                <w:rPr>
                  <w:rFonts w:cs="Arial"/>
                  <w:b/>
                  <w:bCs/>
                  <w:sz w:val="20"/>
                  <w:szCs w:val="20"/>
                </w:rPr>
                <w:t xml:space="preserve">. This gives you the correct scoring without human error </w:t>
              </w:r>
            </w:ins>
          </w:p>
        </w:tc>
        <w:tc>
          <w:tcPr>
            <w:tcW w:w="3192" w:type="dxa"/>
          </w:tcPr>
          <w:p w:rsidR="009A7F34" w:rsidRPr="006B01E0" w:rsidRDefault="00200CBD" w:rsidP="009A7F34">
            <w:pPr>
              <w:autoSpaceDE w:val="0"/>
              <w:autoSpaceDN w:val="0"/>
              <w:adjustRightInd w:val="0"/>
              <w:rPr>
                <w:rFonts w:cs="Arial"/>
                <w:b/>
                <w:bCs/>
                <w:sz w:val="20"/>
                <w:szCs w:val="20"/>
              </w:rPr>
            </w:pPr>
            <w:ins w:id="46" w:author="Bobbie Mills" w:date="2017-06-27T12:36:00Z">
              <w:r>
                <w:rPr>
                  <w:rFonts w:cs="Arial"/>
                  <w:b/>
                  <w:bCs/>
                  <w:sz w:val="20"/>
                  <w:szCs w:val="20"/>
                </w:rPr>
                <w:t>Scoring can be done manually or on computer. I would use a computer format so there is not any error with manually scoring the tests</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Technical considerations:</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 xml:space="preserve">Reliability: </w:t>
            </w:r>
            <w:r w:rsidRPr="006B01E0">
              <w:rPr>
                <w:rFonts w:cs="Arial"/>
                <w:b/>
                <w:bCs/>
                <w:i/>
                <w:iCs/>
                <w:sz w:val="20"/>
                <w:szCs w:val="20"/>
              </w:rPr>
              <w:t xml:space="preserve">r </w:t>
            </w:r>
            <w:r w:rsidRPr="006B01E0">
              <w:rPr>
                <w:rFonts w:cs="Arial"/>
                <w:b/>
                <w:bCs/>
                <w:sz w:val="20"/>
                <w:szCs w:val="20"/>
              </w:rPr>
              <w:t xml:space="preserve">= </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 xml:space="preserve">Validity: </w:t>
            </w:r>
            <w:r w:rsidRPr="006B01E0">
              <w:rPr>
                <w:rFonts w:cs="Arial"/>
                <w:b/>
                <w:bCs/>
                <w:i/>
                <w:iCs/>
                <w:sz w:val="20"/>
                <w:szCs w:val="20"/>
              </w:rPr>
              <w:t xml:space="preserve">r </w:t>
            </w:r>
            <w:r w:rsidRPr="006B01E0">
              <w:rPr>
                <w:rFonts w:cs="Arial"/>
                <w:b/>
                <w:bCs/>
                <w:sz w:val="20"/>
                <w:szCs w:val="20"/>
              </w:rPr>
              <w:t xml:space="preserve">= </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Reference/norm group:</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Test fairness evidence:</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Adverse impact evidence:</w:t>
            </w:r>
          </w:p>
          <w:p w:rsidR="009A7F34" w:rsidRPr="006B01E0" w:rsidRDefault="009A7F34" w:rsidP="009A7F34">
            <w:pPr>
              <w:pStyle w:val="ListParagraph"/>
              <w:numPr>
                <w:ilvl w:val="0"/>
                <w:numId w:val="6"/>
              </w:numPr>
              <w:autoSpaceDE w:val="0"/>
              <w:autoSpaceDN w:val="0"/>
              <w:adjustRightInd w:val="0"/>
              <w:rPr>
                <w:rFonts w:cs="Arial"/>
                <w:b/>
                <w:bCs/>
                <w:sz w:val="20"/>
                <w:szCs w:val="20"/>
              </w:rPr>
            </w:pPr>
            <w:r w:rsidRPr="006B01E0">
              <w:rPr>
                <w:rFonts w:cs="Arial"/>
                <w:b/>
                <w:bCs/>
                <w:sz w:val="20"/>
                <w:szCs w:val="20"/>
              </w:rPr>
              <w:t xml:space="preserve">Applicability </w:t>
            </w:r>
            <w:r w:rsidRPr="006B01E0">
              <w:rPr>
                <w:rFonts w:cs="Arial"/>
                <w:bCs/>
                <w:sz w:val="20"/>
                <w:szCs w:val="20"/>
              </w:rPr>
              <w:t>(indicate any special group</w:t>
            </w:r>
            <w:r w:rsidR="0050238B">
              <w:rPr>
                <w:rFonts w:cs="Arial"/>
                <w:bCs/>
                <w:sz w:val="20"/>
                <w:szCs w:val="20"/>
              </w:rPr>
              <w:t>s</w:t>
            </w:r>
            <w:r w:rsidRPr="006B01E0">
              <w:rPr>
                <w:rFonts w:cs="Arial"/>
                <w:bCs/>
                <w:sz w:val="20"/>
                <w:szCs w:val="20"/>
              </w:rPr>
              <w:t>)</w:t>
            </w:r>
            <w:r w:rsidRPr="006B01E0">
              <w:rPr>
                <w:rFonts w:cs="Arial"/>
                <w:b/>
                <w:bCs/>
                <w:sz w:val="20"/>
                <w:szCs w:val="20"/>
              </w:rPr>
              <w:t>:</w:t>
            </w:r>
          </w:p>
        </w:tc>
        <w:tc>
          <w:tcPr>
            <w:tcW w:w="3192" w:type="dxa"/>
          </w:tcPr>
          <w:p w:rsidR="009A7F34" w:rsidRDefault="009A7F34" w:rsidP="009A7F34">
            <w:pPr>
              <w:autoSpaceDE w:val="0"/>
              <w:autoSpaceDN w:val="0"/>
              <w:adjustRightInd w:val="0"/>
              <w:rPr>
                <w:ins w:id="47" w:author="Bobbie Mills" w:date="2017-06-27T12:37:00Z"/>
                <w:rFonts w:cs="Arial"/>
                <w:b/>
                <w:bCs/>
                <w:sz w:val="20"/>
                <w:szCs w:val="20"/>
              </w:rPr>
            </w:pPr>
          </w:p>
          <w:p w:rsidR="00200CBD" w:rsidRDefault="00200CBD" w:rsidP="009A7F34">
            <w:pPr>
              <w:autoSpaceDE w:val="0"/>
              <w:autoSpaceDN w:val="0"/>
              <w:adjustRightInd w:val="0"/>
              <w:rPr>
                <w:ins w:id="48" w:author="Bobbie Mills" w:date="2017-06-27T12:40:00Z"/>
                <w:rFonts w:cs="Arial"/>
                <w:b/>
                <w:bCs/>
                <w:sz w:val="20"/>
                <w:szCs w:val="20"/>
              </w:rPr>
            </w:pPr>
            <w:ins w:id="49" w:author="Bobbie Mills" w:date="2017-06-27T12:40:00Z">
              <w:r w:rsidRPr="00200CBD">
                <w:rPr>
                  <w:rFonts w:cs="Arial"/>
                  <w:b/>
                  <w:bCs/>
                  <w:sz w:val="20"/>
                  <w:szCs w:val="20"/>
                </w:rPr>
                <w:t>(r = .92)</w:t>
              </w:r>
            </w:ins>
          </w:p>
          <w:p w:rsidR="00200CBD" w:rsidRDefault="00200CBD" w:rsidP="009A7F34">
            <w:pPr>
              <w:autoSpaceDE w:val="0"/>
              <w:autoSpaceDN w:val="0"/>
              <w:adjustRightInd w:val="0"/>
              <w:rPr>
                <w:ins w:id="50" w:author="Bobbie Mills" w:date="2017-06-27T12:41:00Z"/>
                <w:rFonts w:cs="Arial"/>
                <w:b/>
                <w:bCs/>
                <w:sz w:val="20"/>
                <w:szCs w:val="20"/>
              </w:rPr>
            </w:pPr>
            <w:ins w:id="51" w:author="Bobbie Mills" w:date="2017-06-27T12:41:00Z">
              <w:r>
                <w:rPr>
                  <w:rFonts w:cs="Arial"/>
                  <w:b/>
                  <w:bCs/>
                  <w:sz w:val="20"/>
                  <w:szCs w:val="20"/>
                </w:rPr>
                <w:t xml:space="preserve">Validity: R= </w:t>
              </w:r>
              <w:r w:rsidRPr="00200CBD">
                <w:rPr>
                  <w:rFonts w:cs="Arial"/>
                  <w:b/>
                  <w:bCs/>
                  <w:sz w:val="20"/>
                  <w:szCs w:val="20"/>
                </w:rPr>
                <w:t>90.</w:t>
              </w:r>
            </w:ins>
          </w:p>
          <w:p w:rsidR="00200CBD" w:rsidRDefault="00200CBD" w:rsidP="009A7F34">
            <w:pPr>
              <w:autoSpaceDE w:val="0"/>
              <w:autoSpaceDN w:val="0"/>
              <w:adjustRightInd w:val="0"/>
              <w:rPr>
                <w:ins w:id="52" w:author="Bobbie Mills" w:date="2017-06-27T13:03:00Z"/>
                <w:rFonts w:cs="Arial"/>
                <w:b/>
                <w:bCs/>
                <w:sz w:val="20"/>
                <w:szCs w:val="20"/>
              </w:rPr>
            </w:pPr>
            <w:ins w:id="53" w:author="Bobbie Mills" w:date="2017-06-27T12:43:00Z">
              <w:r w:rsidRPr="00200CBD">
                <w:rPr>
                  <w:rFonts w:cs="Arial"/>
                  <w:b/>
                  <w:bCs/>
                  <w:sz w:val="20"/>
                  <w:szCs w:val="20"/>
                </w:rPr>
                <w:t>Normative data</w:t>
              </w:r>
            </w:ins>
            <w:ins w:id="54" w:author="Bobbie Mills" w:date="2017-06-27T13:02:00Z">
              <w:r w:rsidR="007E55F6">
                <w:rPr>
                  <w:rFonts w:cs="Arial"/>
                  <w:b/>
                  <w:bCs/>
                  <w:sz w:val="20"/>
                  <w:szCs w:val="20"/>
                </w:rPr>
                <w:t xml:space="preserve"> on hundreds of adults in various </w:t>
              </w:r>
            </w:ins>
            <w:ins w:id="55" w:author="Bobbie Mills" w:date="2017-06-27T13:03:00Z">
              <w:r w:rsidR="007E55F6">
                <w:rPr>
                  <w:rFonts w:cs="Arial"/>
                  <w:b/>
                  <w:bCs/>
                  <w:sz w:val="20"/>
                  <w:szCs w:val="20"/>
                </w:rPr>
                <w:t>occupation</w:t>
              </w:r>
            </w:ins>
            <w:ins w:id="56" w:author="Bobbie Mills" w:date="2017-06-27T13:02:00Z">
              <w:r w:rsidR="007E55F6">
                <w:rPr>
                  <w:rFonts w:cs="Arial"/>
                  <w:b/>
                  <w:bCs/>
                  <w:sz w:val="20"/>
                  <w:szCs w:val="20"/>
                </w:rPr>
                <w:t xml:space="preserve"> </w:t>
              </w:r>
            </w:ins>
          </w:p>
          <w:p w:rsidR="007E55F6" w:rsidRDefault="007E55F6" w:rsidP="009A7F34">
            <w:pPr>
              <w:autoSpaceDE w:val="0"/>
              <w:autoSpaceDN w:val="0"/>
              <w:adjustRightInd w:val="0"/>
              <w:rPr>
                <w:ins w:id="57" w:author="Bobbie Mills" w:date="2017-06-27T13:04:00Z"/>
                <w:rFonts w:cs="Arial"/>
                <w:b/>
                <w:bCs/>
                <w:sz w:val="20"/>
                <w:szCs w:val="20"/>
              </w:rPr>
            </w:pPr>
            <w:ins w:id="58" w:author="Bobbie Mills" w:date="2017-06-27T13:03:00Z">
              <w:r>
                <w:rPr>
                  <w:rFonts w:cs="Arial"/>
                  <w:b/>
                  <w:bCs/>
                  <w:sz w:val="20"/>
                  <w:szCs w:val="20"/>
                </w:rPr>
                <w:t xml:space="preserve">The adverse impact evidence is the test is </w:t>
              </w:r>
            </w:ins>
            <w:ins w:id="59" w:author="Bobbie Mills" w:date="2017-06-27T13:04:00Z">
              <w:r>
                <w:rPr>
                  <w:rFonts w:cs="Arial"/>
                  <w:b/>
                  <w:bCs/>
                  <w:sz w:val="20"/>
                  <w:szCs w:val="20"/>
                </w:rPr>
                <w:t>hard for people who does not speak English as their first language.</w:t>
              </w:r>
            </w:ins>
          </w:p>
          <w:p w:rsidR="007E55F6" w:rsidRPr="006B01E0" w:rsidRDefault="007E55F6" w:rsidP="009A7F34">
            <w:pPr>
              <w:autoSpaceDE w:val="0"/>
              <w:autoSpaceDN w:val="0"/>
              <w:adjustRightInd w:val="0"/>
              <w:rPr>
                <w:rFonts w:cs="Arial"/>
                <w:b/>
                <w:bCs/>
                <w:sz w:val="20"/>
                <w:szCs w:val="20"/>
              </w:rPr>
            </w:pPr>
            <w:ins w:id="60" w:author="Bobbie Mills" w:date="2017-06-27T13:09:00Z">
              <w:r>
                <w:rPr>
                  <w:rFonts w:cs="Arial"/>
                  <w:b/>
                  <w:bCs/>
                  <w:sz w:val="20"/>
                  <w:szCs w:val="20"/>
                </w:rPr>
                <w:t xml:space="preserve">Special groups indicated are the mental ill </w:t>
              </w:r>
            </w:ins>
          </w:p>
        </w:tc>
        <w:tc>
          <w:tcPr>
            <w:tcW w:w="3192" w:type="dxa"/>
          </w:tcPr>
          <w:p w:rsidR="009A7F34" w:rsidRDefault="00D208C0" w:rsidP="009A7F34">
            <w:pPr>
              <w:autoSpaceDE w:val="0"/>
              <w:autoSpaceDN w:val="0"/>
              <w:adjustRightInd w:val="0"/>
              <w:rPr>
                <w:ins w:id="61" w:author="Bobbie Mills" w:date="2017-06-27T13:18:00Z"/>
                <w:rFonts w:cs="Arial"/>
                <w:b/>
                <w:bCs/>
                <w:sz w:val="20"/>
                <w:szCs w:val="20"/>
              </w:rPr>
            </w:pPr>
            <w:ins w:id="62" w:author="Bobbie Mills" w:date="2017-06-27T13:18:00Z">
              <w:r w:rsidRPr="00D208C0">
                <w:rPr>
                  <w:rFonts w:cs="Arial"/>
                  <w:b/>
                  <w:bCs/>
                  <w:sz w:val="20"/>
                  <w:szCs w:val="20"/>
                </w:rPr>
                <w:t>Split-half reliability coefficients range from the .80s to the low .90s.</w:t>
              </w:r>
            </w:ins>
          </w:p>
          <w:p w:rsidR="00D208C0" w:rsidRDefault="00D208C0" w:rsidP="009A7F34">
            <w:pPr>
              <w:autoSpaceDE w:val="0"/>
              <w:autoSpaceDN w:val="0"/>
              <w:adjustRightInd w:val="0"/>
              <w:rPr>
                <w:ins w:id="63" w:author="Bobbie Mills" w:date="2017-06-27T13:18:00Z"/>
                <w:rFonts w:cs="Arial"/>
                <w:b/>
                <w:bCs/>
                <w:sz w:val="20"/>
                <w:szCs w:val="20"/>
              </w:rPr>
            </w:pPr>
          </w:p>
          <w:p w:rsidR="00D208C0" w:rsidRDefault="00D208C0" w:rsidP="009A7F34">
            <w:pPr>
              <w:autoSpaceDE w:val="0"/>
              <w:autoSpaceDN w:val="0"/>
              <w:adjustRightInd w:val="0"/>
              <w:rPr>
                <w:ins w:id="64" w:author="Bobbie Mills" w:date="2017-06-27T13:18:00Z"/>
                <w:rFonts w:cs="Arial"/>
                <w:b/>
                <w:bCs/>
                <w:sz w:val="20"/>
                <w:szCs w:val="20"/>
              </w:rPr>
            </w:pPr>
            <w:ins w:id="65" w:author="Bobbie Mills" w:date="2017-06-27T13:18:00Z">
              <w:r>
                <w:rPr>
                  <w:rFonts w:cs="Arial"/>
                  <w:b/>
                  <w:bCs/>
                  <w:sz w:val="20"/>
                  <w:szCs w:val="20"/>
                </w:rPr>
                <w:t xml:space="preserve">Normative data there is many of adults who have taken this assessment. </w:t>
              </w:r>
            </w:ins>
          </w:p>
          <w:p w:rsidR="00D208C0" w:rsidRDefault="00D208C0" w:rsidP="009A7F34">
            <w:pPr>
              <w:autoSpaceDE w:val="0"/>
              <w:autoSpaceDN w:val="0"/>
              <w:adjustRightInd w:val="0"/>
              <w:rPr>
                <w:ins w:id="66" w:author="Bobbie Mills" w:date="2017-06-27T13:18:00Z"/>
                <w:rFonts w:cs="Arial"/>
                <w:b/>
                <w:bCs/>
                <w:sz w:val="20"/>
                <w:szCs w:val="20"/>
              </w:rPr>
            </w:pPr>
          </w:p>
          <w:p w:rsidR="00D208C0" w:rsidRPr="006B01E0" w:rsidRDefault="00D208C0" w:rsidP="009A7F34">
            <w:pPr>
              <w:autoSpaceDE w:val="0"/>
              <w:autoSpaceDN w:val="0"/>
              <w:adjustRightInd w:val="0"/>
              <w:rPr>
                <w:rFonts w:cs="Arial"/>
                <w:b/>
                <w:bCs/>
                <w:sz w:val="20"/>
                <w:szCs w:val="20"/>
              </w:rPr>
            </w:pPr>
            <w:ins w:id="67" w:author="Bobbie Mills" w:date="2017-06-27T13:18:00Z">
              <w:r>
                <w:rPr>
                  <w:rFonts w:cs="Arial"/>
                  <w:b/>
                  <w:bCs/>
                  <w:sz w:val="20"/>
                  <w:szCs w:val="20"/>
                </w:rPr>
                <w:t xml:space="preserve">The adverse impact of this test is, the test is out dated and needs to be revised. The test is </w:t>
              </w:r>
            </w:ins>
            <w:ins w:id="68" w:author="Bobbie Mills" w:date="2017-06-27T13:19:00Z">
              <w:r>
                <w:rPr>
                  <w:rFonts w:cs="Arial"/>
                  <w:b/>
                  <w:bCs/>
                  <w:sz w:val="20"/>
                  <w:szCs w:val="20"/>
                </w:rPr>
                <w:t xml:space="preserve">can be considered offensive to some test takers. </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Administration considerations: </w:t>
            </w:r>
          </w:p>
        </w:tc>
        <w:tc>
          <w:tcPr>
            <w:tcW w:w="3192" w:type="dxa"/>
          </w:tcPr>
          <w:p w:rsidR="009A7F34" w:rsidRPr="006B01E0" w:rsidRDefault="007E55F6" w:rsidP="009A7F34">
            <w:pPr>
              <w:autoSpaceDE w:val="0"/>
              <w:autoSpaceDN w:val="0"/>
              <w:adjustRightInd w:val="0"/>
              <w:rPr>
                <w:rFonts w:cs="Arial"/>
                <w:b/>
                <w:bCs/>
                <w:sz w:val="20"/>
                <w:szCs w:val="20"/>
              </w:rPr>
            </w:pPr>
            <w:ins w:id="69" w:author="Bobbie Mills" w:date="2017-06-27T13:09:00Z">
              <w:r>
                <w:rPr>
                  <w:rFonts w:cs="Arial"/>
                  <w:b/>
                  <w:bCs/>
                  <w:sz w:val="20"/>
                  <w:szCs w:val="20"/>
                </w:rPr>
                <w:t>Needs to be in an area were the computer is able to be used.</w:t>
              </w:r>
            </w:ins>
          </w:p>
        </w:tc>
        <w:tc>
          <w:tcPr>
            <w:tcW w:w="3192" w:type="dxa"/>
          </w:tcPr>
          <w:p w:rsidR="009A7F34" w:rsidRPr="006B01E0" w:rsidRDefault="00D208C0" w:rsidP="009A7F34">
            <w:pPr>
              <w:autoSpaceDE w:val="0"/>
              <w:autoSpaceDN w:val="0"/>
              <w:adjustRightInd w:val="0"/>
              <w:rPr>
                <w:rFonts w:cs="Arial"/>
                <w:b/>
                <w:bCs/>
                <w:sz w:val="20"/>
                <w:szCs w:val="20"/>
              </w:rPr>
            </w:pPr>
            <w:ins w:id="70" w:author="Bobbie Mills" w:date="2017-06-27T13:19:00Z">
              <w:r>
                <w:rPr>
                  <w:rFonts w:cs="Arial"/>
                  <w:b/>
                  <w:bCs/>
                  <w:sz w:val="20"/>
                  <w:szCs w:val="20"/>
                </w:rPr>
                <w:t xml:space="preserve">Needs to be in and area were the test taker has the ability to </w:t>
              </w:r>
            </w:ins>
            <w:ins w:id="71" w:author="Bobbie Mills" w:date="2017-06-29T15:19:00Z">
              <w:r w:rsidR="00B269AF">
                <w:rPr>
                  <w:rFonts w:cs="Arial"/>
                  <w:b/>
                  <w:bCs/>
                  <w:sz w:val="20"/>
                  <w:szCs w:val="20"/>
                </w:rPr>
                <w:t>perform</w:t>
              </w:r>
            </w:ins>
            <w:ins w:id="72" w:author="Bobbie Mills" w:date="2017-06-27T13:19:00Z">
              <w:r>
                <w:rPr>
                  <w:rFonts w:cs="Arial"/>
                  <w:b/>
                  <w:bCs/>
                  <w:sz w:val="20"/>
                  <w:szCs w:val="20"/>
                </w:rPr>
                <w:t xml:space="preserve"> hands on tasks and use a pencil and paper format </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Administration time:</w:t>
            </w:r>
          </w:p>
        </w:tc>
        <w:tc>
          <w:tcPr>
            <w:tcW w:w="3192" w:type="dxa"/>
          </w:tcPr>
          <w:p w:rsidR="009A7F34" w:rsidRPr="006B01E0" w:rsidRDefault="007E55F6" w:rsidP="009A7F34">
            <w:pPr>
              <w:autoSpaceDE w:val="0"/>
              <w:autoSpaceDN w:val="0"/>
              <w:adjustRightInd w:val="0"/>
              <w:rPr>
                <w:rFonts w:cs="Arial"/>
                <w:b/>
                <w:bCs/>
                <w:sz w:val="20"/>
                <w:szCs w:val="20"/>
              </w:rPr>
            </w:pPr>
            <w:ins w:id="73" w:author="Bobbie Mills" w:date="2017-06-27T13:09:00Z">
              <w:r>
                <w:rPr>
                  <w:rFonts w:cs="Arial"/>
                  <w:b/>
                  <w:bCs/>
                  <w:sz w:val="20"/>
                  <w:szCs w:val="20"/>
                </w:rPr>
                <w:t xml:space="preserve">This is a fast passed test and </w:t>
              </w:r>
            </w:ins>
            <w:ins w:id="74" w:author="Bobbie Mills" w:date="2017-06-27T13:10:00Z">
              <w:r>
                <w:rPr>
                  <w:rFonts w:cs="Arial"/>
                  <w:b/>
                  <w:bCs/>
                  <w:sz w:val="20"/>
                  <w:szCs w:val="20"/>
                </w:rPr>
                <w:t>which will take an hour or longer and need time to look over all of the results</w:t>
              </w:r>
            </w:ins>
          </w:p>
        </w:tc>
        <w:tc>
          <w:tcPr>
            <w:tcW w:w="3192" w:type="dxa"/>
          </w:tcPr>
          <w:p w:rsidR="009A7F34" w:rsidRDefault="00D208C0" w:rsidP="009A7F34">
            <w:pPr>
              <w:autoSpaceDE w:val="0"/>
              <w:autoSpaceDN w:val="0"/>
              <w:adjustRightInd w:val="0"/>
              <w:rPr>
                <w:ins w:id="75" w:author="Bobbie Mills" w:date="2017-06-27T13:20:00Z"/>
                <w:rFonts w:cs="Arial"/>
                <w:b/>
                <w:bCs/>
                <w:sz w:val="20"/>
                <w:szCs w:val="20"/>
              </w:rPr>
            </w:pPr>
            <w:ins w:id="76" w:author="Bobbie Mills" w:date="2017-06-27T13:20:00Z">
              <w:r>
                <w:rPr>
                  <w:rFonts w:cs="Arial"/>
                  <w:b/>
                  <w:bCs/>
                  <w:sz w:val="20"/>
                  <w:szCs w:val="20"/>
                </w:rPr>
                <w:t xml:space="preserve">This test is not as fast </w:t>
              </w:r>
            </w:ins>
            <w:ins w:id="77" w:author="Bobbie Mills" w:date="2017-06-27T13:21:00Z">
              <w:r>
                <w:rPr>
                  <w:rFonts w:cs="Arial"/>
                  <w:b/>
                  <w:bCs/>
                  <w:sz w:val="20"/>
                  <w:szCs w:val="20"/>
                </w:rPr>
                <w:t>passed,</w:t>
              </w:r>
            </w:ins>
            <w:ins w:id="78" w:author="Bobbie Mills" w:date="2017-06-27T13:20:00Z">
              <w:r>
                <w:rPr>
                  <w:rFonts w:cs="Arial"/>
                  <w:b/>
                  <w:bCs/>
                  <w:sz w:val="20"/>
                  <w:szCs w:val="20"/>
                </w:rPr>
                <w:t xml:space="preserve"> as the other, so more time needs to be taken into consideration when given the test. </w:t>
              </w:r>
            </w:ins>
          </w:p>
          <w:p w:rsidR="00D208C0" w:rsidRDefault="00D208C0" w:rsidP="009A7F34">
            <w:pPr>
              <w:autoSpaceDE w:val="0"/>
              <w:autoSpaceDN w:val="0"/>
              <w:adjustRightInd w:val="0"/>
              <w:rPr>
                <w:ins w:id="79" w:author="Bobbie Mills" w:date="2017-06-27T13:21:00Z"/>
                <w:rFonts w:cs="Arial"/>
                <w:b/>
                <w:bCs/>
                <w:sz w:val="20"/>
                <w:szCs w:val="20"/>
              </w:rPr>
            </w:pPr>
            <w:ins w:id="80" w:author="Bobbie Mills" w:date="2017-06-27T13:21:00Z">
              <w:r>
                <w:rPr>
                  <w:rFonts w:cs="Arial"/>
                  <w:b/>
                  <w:bCs/>
                  <w:sz w:val="20"/>
                  <w:szCs w:val="20"/>
                </w:rPr>
                <w:t>The administrator needs to have additional time to look over all of the tests</w:t>
              </w:r>
              <w:r w:rsidR="009A29E0">
                <w:rPr>
                  <w:rFonts w:cs="Arial"/>
                  <w:b/>
                  <w:bCs/>
                  <w:sz w:val="20"/>
                  <w:szCs w:val="20"/>
                </w:rPr>
                <w:t xml:space="preserve">. </w:t>
              </w:r>
            </w:ins>
          </w:p>
          <w:p w:rsidR="009A29E0" w:rsidRDefault="009A29E0" w:rsidP="009A7F34">
            <w:pPr>
              <w:autoSpaceDE w:val="0"/>
              <w:autoSpaceDN w:val="0"/>
              <w:adjustRightInd w:val="0"/>
              <w:rPr>
                <w:ins w:id="81" w:author="Bobbie Mills" w:date="2017-06-27T13:30:00Z"/>
                <w:rFonts w:cs="Arial"/>
                <w:b/>
                <w:bCs/>
                <w:sz w:val="20"/>
                <w:szCs w:val="20"/>
              </w:rPr>
            </w:pPr>
          </w:p>
          <w:p w:rsidR="009A29E0" w:rsidRPr="006B01E0" w:rsidRDefault="009A29E0" w:rsidP="009A7F34">
            <w:pPr>
              <w:autoSpaceDE w:val="0"/>
              <w:autoSpaceDN w:val="0"/>
              <w:adjustRightInd w:val="0"/>
              <w:rPr>
                <w:rFonts w:cs="Arial"/>
                <w:b/>
                <w:bCs/>
                <w:sz w:val="20"/>
                <w:szCs w:val="20"/>
              </w:rPr>
            </w:pPr>
            <w:ins w:id="82" w:author="Bobbie Mills" w:date="2017-06-27T13:30:00Z">
              <w:r>
                <w:rPr>
                  <w:rFonts w:cs="Arial"/>
                  <w:b/>
                  <w:bCs/>
                  <w:sz w:val="20"/>
                  <w:szCs w:val="20"/>
                </w:rPr>
                <w:t xml:space="preserve">This tests may also need to be completed in two days </w:t>
              </w:r>
            </w:ins>
          </w:p>
        </w:tc>
      </w:tr>
      <w:tr w:rsidR="009A7F34" w:rsidTr="009A7F34">
        <w:tc>
          <w:tcPr>
            <w:tcW w:w="3192" w:type="dxa"/>
          </w:tcPr>
          <w:p w:rsidR="009A7F34" w:rsidRPr="006B01E0" w:rsidRDefault="009A7F34" w:rsidP="00D82078">
            <w:pPr>
              <w:pStyle w:val="ListParagraph"/>
              <w:numPr>
                <w:ilvl w:val="0"/>
                <w:numId w:val="5"/>
              </w:numPr>
              <w:autoSpaceDE w:val="0"/>
              <w:autoSpaceDN w:val="0"/>
              <w:adjustRightInd w:val="0"/>
              <w:rPr>
                <w:rFonts w:cs="Arial"/>
                <w:b/>
                <w:bCs/>
                <w:sz w:val="20"/>
                <w:szCs w:val="20"/>
              </w:rPr>
            </w:pPr>
            <w:r w:rsidRPr="006B01E0">
              <w:rPr>
                <w:rFonts w:cs="Arial"/>
                <w:b/>
                <w:bCs/>
                <w:sz w:val="20"/>
                <w:szCs w:val="20"/>
              </w:rPr>
              <w:t xml:space="preserve">Materials needed </w:t>
            </w:r>
            <w:r w:rsidRPr="006B01E0">
              <w:rPr>
                <w:rFonts w:cs="Arial"/>
                <w:bCs/>
                <w:sz w:val="20"/>
                <w:szCs w:val="20"/>
              </w:rPr>
              <w:t>(include start-up, operational</w:t>
            </w:r>
            <w:r w:rsidR="00D82078">
              <w:rPr>
                <w:rFonts w:cs="Arial"/>
                <w:bCs/>
                <w:sz w:val="20"/>
                <w:szCs w:val="20"/>
              </w:rPr>
              <w:t>,</w:t>
            </w:r>
            <w:r w:rsidRPr="006B01E0">
              <w:rPr>
                <w:rFonts w:cs="Arial"/>
                <w:bCs/>
                <w:sz w:val="20"/>
                <w:szCs w:val="20"/>
              </w:rPr>
              <w:t xml:space="preserve"> and scoring cost</w:t>
            </w:r>
            <w:r w:rsidR="00D82078">
              <w:rPr>
                <w:rFonts w:cs="Arial"/>
                <w:bCs/>
                <w:sz w:val="20"/>
                <w:szCs w:val="20"/>
              </w:rPr>
              <w:t>s</w:t>
            </w:r>
            <w:r w:rsidRPr="006B01E0">
              <w:rPr>
                <w:rFonts w:cs="Arial"/>
                <w:bCs/>
                <w:sz w:val="20"/>
                <w:szCs w:val="20"/>
              </w:rPr>
              <w:t>)</w:t>
            </w:r>
            <w:r w:rsidRPr="006B01E0">
              <w:rPr>
                <w:rFonts w:cs="Arial"/>
                <w:b/>
                <w:bCs/>
                <w:sz w:val="20"/>
                <w:szCs w:val="20"/>
              </w:rPr>
              <w:t>:</w:t>
            </w:r>
          </w:p>
        </w:tc>
        <w:tc>
          <w:tcPr>
            <w:tcW w:w="3192" w:type="dxa"/>
          </w:tcPr>
          <w:p w:rsidR="009A7F34" w:rsidRPr="006B01E0" w:rsidRDefault="007E55F6" w:rsidP="009A7F34">
            <w:pPr>
              <w:autoSpaceDE w:val="0"/>
              <w:autoSpaceDN w:val="0"/>
              <w:adjustRightInd w:val="0"/>
              <w:rPr>
                <w:rFonts w:cs="Arial"/>
                <w:b/>
                <w:bCs/>
                <w:sz w:val="20"/>
                <w:szCs w:val="20"/>
              </w:rPr>
            </w:pPr>
            <w:ins w:id="83" w:author="Bobbie Mills" w:date="2017-06-27T13:10:00Z">
              <w:r>
                <w:rPr>
                  <w:rFonts w:cs="Arial"/>
                  <w:b/>
                  <w:bCs/>
                  <w:sz w:val="20"/>
                  <w:szCs w:val="20"/>
                </w:rPr>
                <w:t xml:space="preserve">The start-up needs to include computers and scoring costs, plus will need money to purchase the program </w:t>
              </w:r>
            </w:ins>
          </w:p>
        </w:tc>
        <w:tc>
          <w:tcPr>
            <w:tcW w:w="3192" w:type="dxa"/>
          </w:tcPr>
          <w:p w:rsidR="009A7F34" w:rsidRPr="006B01E0" w:rsidRDefault="00D208C0" w:rsidP="009A7F34">
            <w:pPr>
              <w:autoSpaceDE w:val="0"/>
              <w:autoSpaceDN w:val="0"/>
              <w:adjustRightInd w:val="0"/>
              <w:rPr>
                <w:rFonts w:cs="Arial"/>
                <w:b/>
                <w:bCs/>
                <w:sz w:val="20"/>
                <w:szCs w:val="20"/>
              </w:rPr>
            </w:pPr>
            <w:ins w:id="84" w:author="Bobbie Mills" w:date="2017-06-27T13:22:00Z">
              <w:r>
                <w:rPr>
                  <w:rFonts w:cs="Arial"/>
                  <w:b/>
                  <w:bCs/>
                  <w:sz w:val="20"/>
                  <w:szCs w:val="20"/>
                </w:rPr>
                <w:t>Startup</w:t>
              </w:r>
            </w:ins>
            <w:ins w:id="85" w:author="Bobbie Mills" w:date="2017-06-27T13:21:00Z">
              <w:r>
                <w:rPr>
                  <w:rFonts w:cs="Arial"/>
                  <w:b/>
                  <w:bCs/>
                  <w:sz w:val="20"/>
                  <w:szCs w:val="20"/>
                </w:rPr>
                <w:t xml:space="preserve"> needs to include </w:t>
              </w:r>
            </w:ins>
            <w:ins w:id="86" w:author="Bobbie Mills" w:date="2017-06-27T13:22:00Z">
              <w:r>
                <w:rPr>
                  <w:rFonts w:cs="Arial"/>
                  <w:b/>
                  <w:bCs/>
                  <w:sz w:val="20"/>
                  <w:szCs w:val="20"/>
                </w:rPr>
                <w:t xml:space="preserve">the equipment for hands on tasks. </w:t>
              </w:r>
            </w:ins>
            <w:ins w:id="87" w:author="Bobbie Mills" w:date="2017-06-27T13:30:00Z">
              <w:r w:rsidR="009A29E0">
                <w:rPr>
                  <w:rFonts w:cs="Arial"/>
                  <w:b/>
                  <w:bCs/>
                  <w:sz w:val="20"/>
                  <w:szCs w:val="20"/>
                </w:rPr>
                <w:t>Also,</w:t>
              </w:r>
            </w:ins>
            <w:ins w:id="88" w:author="Bobbie Mills" w:date="2017-06-27T13:22:00Z">
              <w:r>
                <w:rPr>
                  <w:rFonts w:cs="Arial"/>
                  <w:b/>
                  <w:bCs/>
                  <w:sz w:val="20"/>
                  <w:szCs w:val="20"/>
                </w:rPr>
                <w:t xml:space="preserve"> need to have additional money to support staff</w:t>
              </w:r>
            </w:ins>
            <w:ins w:id="89" w:author="Bobbie Mills" w:date="2017-06-27T13:29:00Z">
              <w:r w:rsidR="009A29E0">
                <w:rPr>
                  <w:rFonts w:cs="Arial"/>
                  <w:b/>
                  <w:bCs/>
                  <w:sz w:val="20"/>
                  <w:szCs w:val="20"/>
                </w:rPr>
                <w:t xml:space="preserve">. </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Facilities needed:</w:t>
            </w:r>
          </w:p>
        </w:tc>
        <w:tc>
          <w:tcPr>
            <w:tcW w:w="3192" w:type="dxa"/>
          </w:tcPr>
          <w:p w:rsidR="009A7F34" w:rsidRPr="006B01E0" w:rsidRDefault="007E55F6" w:rsidP="009A7F34">
            <w:pPr>
              <w:autoSpaceDE w:val="0"/>
              <w:autoSpaceDN w:val="0"/>
              <w:adjustRightInd w:val="0"/>
              <w:rPr>
                <w:rFonts w:cs="Arial"/>
                <w:b/>
                <w:bCs/>
                <w:sz w:val="20"/>
                <w:szCs w:val="20"/>
              </w:rPr>
            </w:pPr>
            <w:ins w:id="90" w:author="Bobbie Mills" w:date="2017-06-27T13:11:00Z">
              <w:r>
                <w:rPr>
                  <w:rFonts w:cs="Arial"/>
                  <w:b/>
                  <w:bCs/>
                  <w:sz w:val="20"/>
                  <w:szCs w:val="20"/>
                </w:rPr>
                <w:t xml:space="preserve">A lecture hall or room big enough to test ten to twenty people with computer </w:t>
              </w:r>
            </w:ins>
            <w:ins w:id="91" w:author="Bobbie Mills" w:date="2017-06-27T13:12:00Z">
              <w:r>
                <w:rPr>
                  <w:rFonts w:cs="Arial"/>
                  <w:b/>
                  <w:bCs/>
                  <w:sz w:val="20"/>
                  <w:szCs w:val="20"/>
                </w:rPr>
                <w:t>accessibility.</w:t>
              </w:r>
            </w:ins>
            <w:ins w:id="92" w:author="Bobbie Mills" w:date="2017-06-27T13:11:00Z">
              <w:r>
                <w:rPr>
                  <w:rFonts w:cs="Arial"/>
                  <w:b/>
                  <w:bCs/>
                  <w:sz w:val="20"/>
                  <w:szCs w:val="20"/>
                </w:rPr>
                <w:t xml:space="preserve"> </w:t>
              </w:r>
            </w:ins>
          </w:p>
        </w:tc>
        <w:tc>
          <w:tcPr>
            <w:tcW w:w="3192" w:type="dxa"/>
          </w:tcPr>
          <w:p w:rsidR="009A7F34" w:rsidRPr="006B01E0" w:rsidRDefault="00D208C0" w:rsidP="009A7F34">
            <w:pPr>
              <w:autoSpaceDE w:val="0"/>
              <w:autoSpaceDN w:val="0"/>
              <w:adjustRightInd w:val="0"/>
              <w:rPr>
                <w:rFonts w:cs="Arial"/>
                <w:b/>
                <w:bCs/>
                <w:sz w:val="20"/>
                <w:szCs w:val="20"/>
              </w:rPr>
            </w:pPr>
            <w:ins w:id="93" w:author="Bobbie Mills" w:date="2017-06-27T13:23:00Z">
              <w:r>
                <w:rPr>
                  <w:rFonts w:cs="Arial"/>
                  <w:b/>
                  <w:bCs/>
                  <w:sz w:val="20"/>
                  <w:szCs w:val="20"/>
                </w:rPr>
                <w:t xml:space="preserve">Need to have an area where the test taker </w:t>
              </w:r>
            </w:ins>
            <w:ins w:id="94" w:author="Bobbie Mills" w:date="2017-06-27T13:29:00Z">
              <w:r w:rsidR="009A29E0">
                <w:rPr>
                  <w:rFonts w:cs="Arial"/>
                  <w:b/>
                  <w:bCs/>
                  <w:sz w:val="20"/>
                  <w:szCs w:val="20"/>
                </w:rPr>
                <w:t xml:space="preserve">is able to </w:t>
              </w:r>
            </w:ins>
            <w:ins w:id="95" w:author="Bobbie Mills" w:date="2017-06-27T13:30:00Z">
              <w:r w:rsidR="009A29E0">
                <w:rPr>
                  <w:rFonts w:cs="Arial"/>
                  <w:b/>
                  <w:bCs/>
                  <w:sz w:val="20"/>
                  <w:szCs w:val="20"/>
                </w:rPr>
                <w:t>perform</w:t>
              </w:r>
            </w:ins>
            <w:ins w:id="96" w:author="Bobbie Mills" w:date="2017-06-27T13:29:00Z">
              <w:r w:rsidR="009A29E0">
                <w:rPr>
                  <w:rFonts w:cs="Arial"/>
                  <w:b/>
                  <w:bCs/>
                  <w:sz w:val="20"/>
                  <w:szCs w:val="20"/>
                </w:rPr>
                <w:t xml:space="preserve"> hands on testing and pencil and paper testing.</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Staffing requirements:</w:t>
            </w:r>
          </w:p>
        </w:tc>
        <w:tc>
          <w:tcPr>
            <w:tcW w:w="3192" w:type="dxa"/>
          </w:tcPr>
          <w:p w:rsidR="009A7F34" w:rsidRPr="006B01E0" w:rsidRDefault="007E55F6" w:rsidP="009A7F34">
            <w:pPr>
              <w:autoSpaceDE w:val="0"/>
              <w:autoSpaceDN w:val="0"/>
              <w:adjustRightInd w:val="0"/>
              <w:rPr>
                <w:rFonts w:cs="Arial"/>
                <w:b/>
                <w:bCs/>
                <w:sz w:val="20"/>
                <w:szCs w:val="20"/>
              </w:rPr>
            </w:pPr>
            <w:ins w:id="97" w:author="Bobbie Mills" w:date="2017-06-27T13:12:00Z">
              <w:r>
                <w:rPr>
                  <w:rFonts w:cs="Arial"/>
                  <w:b/>
                  <w:bCs/>
                  <w:sz w:val="20"/>
                  <w:szCs w:val="20"/>
                </w:rPr>
                <w:t>Need to have one to two people to administer the test and monitor the test takers. Will also need a psychologist to review the test and make assessments</w:t>
              </w:r>
            </w:ins>
            <w:ins w:id="98" w:author="Bobbie Mills" w:date="2017-06-27T13:13:00Z">
              <w:r>
                <w:rPr>
                  <w:rFonts w:cs="Arial"/>
                  <w:b/>
                  <w:bCs/>
                  <w:sz w:val="20"/>
                  <w:szCs w:val="20"/>
                </w:rPr>
                <w:t xml:space="preserve">. </w:t>
              </w:r>
            </w:ins>
          </w:p>
        </w:tc>
        <w:tc>
          <w:tcPr>
            <w:tcW w:w="3192" w:type="dxa"/>
          </w:tcPr>
          <w:p w:rsidR="009A7F34" w:rsidRPr="006B01E0" w:rsidRDefault="009A29E0" w:rsidP="009A7F34">
            <w:pPr>
              <w:autoSpaceDE w:val="0"/>
              <w:autoSpaceDN w:val="0"/>
              <w:adjustRightInd w:val="0"/>
              <w:rPr>
                <w:rFonts w:cs="Arial"/>
                <w:b/>
                <w:bCs/>
                <w:sz w:val="20"/>
                <w:szCs w:val="20"/>
              </w:rPr>
            </w:pPr>
            <w:ins w:id="99" w:author="Bobbie Mills" w:date="2017-06-27T13:30:00Z">
              <w:r>
                <w:rPr>
                  <w:rFonts w:cs="Arial"/>
                  <w:b/>
                  <w:bCs/>
                  <w:sz w:val="20"/>
                  <w:szCs w:val="20"/>
                </w:rPr>
                <w:t xml:space="preserve">There needs to be staff to administer the test by monitoring the hands on and the pencil and paper test. </w:t>
              </w:r>
            </w:ins>
            <w:ins w:id="100" w:author="Bobbie Mills" w:date="2017-06-27T13:32:00Z">
              <w:r>
                <w:rPr>
                  <w:rFonts w:cs="Arial"/>
                  <w:b/>
                  <w:bCs/>
                  <w:sz w:val="20"/>
                  <w:szCs w:val="20"/>
                </w:rPr>
                <w:t>Also,</w:t>
              </w:r>
            </w:ins>
            <w:ins w:id="101" w:author="Bobbie Mills" w:date="2017-06-27T13:30:00Z">
              <w:r>
                <w:rPr>
                  <w:rFonts w:cs="Arial"/>
                  <w:b/>
                  <w:bCs/>
                  <w:sz w:val="20"/>
                  <w:szCs w:val="20"/>
                </w:rPr>
                <w:t xml:space="preserve"> need a psychologist to review the tests. </w:t>
              </w:r>
            </w:ins>
          </w:p>
        </w:tc>
      </w:tr>
      <w:tr w:rsidR="009A7F34" w:rsidTr="009A7F34">
        <w:tc>
          <w:tcPr>
            <w:tcW w:w="3192" w:type="dxa"/>
          </w:tcPr>
          <w:p w:rsidR="009A7F34" w:rsidRPr="006B01E0" w:rsidRDefault="009A7F34"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Training requirements:</w:t>
            </w:r>
          </w:p>
        </w:tc>
        <w:tc>
          <w:tcPr>
            <w:tcW w:w="3192" w:type="dxa"/>
          </w:tcPr>
          <w:p w:rsidR="009A7F34" w:rsidRDefault="00D208C0" w:rsidP="009A7F34">
            <w:pPr>
              <w:autoSpaceDE w:val="0"/>
              <w:autoSpaceDN w:val="0"/>
              <w:adjustRightInd w:val="0"/>
              <w:rPr>
                <w:ins w:id="102" w:author="Bobbie Mills" w:date="2017-06-27T13:13:00Z"/>
                <w:rFonts w:cs="Arial"/>
                <w:b/>
                <w:bCs/>
                <w:sz w:val="20"/>
                <w:szCs w:val="20"/>
              </w:rPr>
            </w:pPr>
            <w:ins w:id="103" w:author="Bobbie Mills" w:date="2017-06-27T13:13:00Z">
              <w:r>
                <w:rPr>
                  <w:rFonts w:cs="Arial"/>
                  <w:b/>
                  <w:bCs/>
                  <w:sz w:val="20"/>
                  <w:szCs w:val="20"/>
                </w:rPr>
                <w:t xml:space="preserve">Make sure the test administrators understand how to administrate the test and how to handle any computers which may have a problem or the test takers have any problems. </w:t>
              </w:r>
            </w:ins>
          </w:p>
          <w:p w:rsidR="00D208C0" w:rsidRDefault="00D208C0" w:rsidP="009A7F34">
            <w:pPr>
              <w:autoSpaceDE w:val="0"/>
              <w:autoSpaceDN w:val="0"/>
              <w:adjustRightInd w:val="0"/>
              <w:rPr>
                <w:ins w:id="104" w:author="Bobbie Mills" w:date="2017-06-27T13:14:00Z"/>
                <w:rFonts w:cs="Arial"/>
                <w:b/>
                <w:bCs/>
                <w:sz w:val="20"/>
                <w:szCs w:val="20"/>
              </w:rPr>
            </w:pPr>
          </w:p>
          <w:p w:rsidR="00D208C0" w:rsidRPr="006B01E0" w:rsidRDefault="00D208C0" w:rsidP="009A7F34">
            <w:pPr>
              <w:autoSpaceDE w:val="0"/>
              <w:autoSpaceDN w:val="0"/>
              <w:adjustRightInd w:val="0"/>
              <w:rPr>
                <w:rFonts w:cs="Arial"/>
                <w:b/>
                <w:bCs/>
                <w:sz w:val="20"/>
                <w:szCs w:val="20"/>
              </w:rPr>
            </w:pPr>
            <w:ins w:id="105" w:author="Bobbie Mills" w:date="2017-06-27T13:14:00Z">
              <w:r>
                <w:rPr>
                  <w:rFonts w:cs="Arial"/>
                  <w:b/>
                  <w:bCs/>
                  <w:sz w:val="20"/>
                  <w:szCs w:val="20"/>
                </w:rPr>
                <w:lastRenderedPageBreak/>
                <w:t xml:space="preserve">The psychologist who is </w:t>
              </w:r>
            </w:ins>
            <w:ins w:id="106" w:author="Bobbie Mills" w:date="2017-06-27T13:15:00Z">
              <w:r>
                <w:rPr>
                  <w:rFonts w:cs="Arial"/>
                  <w:b/>
                  <w:bCs/>
                  <w:sz w:val="20"/>
                  <w:szCs w:val="20"/>
                </w:rPr>
                <w:t>reviewing</w:t>
              </w:r>
            </w:ins>
            <w:ins w:id="107" w:author="Bobbie Mills" w:date="2017-06-27T13:14:00Z">
              <w:r>
                <w:rPr>
                  <w:rFonts w:cs="Arial"/>
                  <w:b/>
                  <w:bCs/>
                  <w:sz w:val="20"/>
                  <w:szCs w:val="20"/>
                </w:rPr>
                <w:t xml:space="preserve"> the test </w:t>
              </w:r>
            </w:ins>
            <w:ins w:id="108" w:author="Bobbie Mills" w:date="2017-06-27T13:15:00Z">
              <w:r>
                <w:rPr>
                  <w:rFonts w:cs="Arial"/>
                  <w:b/>
                  <w:bCs/>
                  <w:sz w:val="20"/>
                  <w:szCs w:val="20"/>
                </w:rPr>
                <w:t xml:space="preserve">needs to understand how to assess the tests given </w:t>
              </w:r>
            </w:ins>
          </w:p>
        </w:tc>
        <w:tc>
          <w:tcPr>
            <w:tcW w:w="3192" w:type="dxa"/>
          </w:tcPr>
          <w:p w:rsidR="009A7F34" w:rsidRDefault="009A29E0" w:rsidP="009A7F34">
            <w:pPr>
              <w:autoSpaceDE w:val="0"/>
              <w:autoSpaceDN w:val="0"/>
              <w:adjustRightInd w:val="0"/>
              <w:rPr>
                <w:ins w:id="109" w:author="Bobbie Mills" w:date="2017-06-27T13:32:00Z"/>
                <w:rFonts w:cs="Arial"/>
                <w:b/>
                <w:bCs/>
                <w:sz w:val="20"/>
                <w:szCs w:val="20"/>
              </w:rPr>
            </w:pPr>
            <w:ins w:id="110" w:author="Bobbie Mills" w:date="2017-06-27T13:32:00Z">
              <w:r>
                <w:rPr>
                  <w:rFonts w:cs="Arial"/>
                  <w:b/>
                  <w:bCs/>
                  <w:sz w:val="20"/>
                  <w:szCs w:val="20"/>
                </w:rPr>
                <w:lastRenderedPageBreak/>
                <w:t xml:space="preserve">Make sure the test administrators need to be trained on how to give the test and how to handle any questions from the test takers. </w:t>
              </w:r>
            </w:ins>
          </w:p>
          <w:p w:rsidR="009A29E0" w:rsidRDefault="009A29E0" w:rsidP="009A7F34">
            <w:pPr>
              <w:autoSpaceDE w:val="0"/>
              <w:autoSpaceDN w:val="0"/>
              <w:adjustRightInd w:val="0"/>
              <w:rPr>
                <w:ins w:id="111" w:author="Bobbie Mills" w:date="2017-06-27T13:33:00Z"/>
                <w:rFonts w:cs="Arial"/>
                <w:b/>
                <w:bCs/>
                <w:sz w:val="20"/>
                <w:szCs w:val="20"/>
              </w:rPr>
            </w:pPr>
          </w:p>
          <w:p w:rsidR="009A29E0" w:rsidRPr="006B01E0" w:rsidRDefault="009A29E0" w:rsidP="009A7F34">
            <w:pPr>
              <w:autoSpaceDE w:val="0"/>
              <w:autoSpaceDN w:val="0"/>
              <w:adjustRightInd w:val="0"/>
              <w:rPr>
                <w:rFonts w:cs="Arial"/>
                <w:b/>
                <w:bCs/>
                <w:sz w:val="20"/>
                <w:szCs w:val="20"/>
              </w:rPr>
            </w:pPr>
            <w:ins w:id="112" w:author="Bobbie Mills" w:date="2017-06-27T13:33:00Z">
              <w:r>
                <w:rPr>
                  <w:rFonts w:cs="Arial"/>
                  <w:b/>
                  <w:bCs/>
                  <w:sz w:val="20"/>
                  <w:szCs w:val="20"/>
                </w:rPr>
                <w:lastRenderedPageBreak/>
                <w:t xml:space="preserve">The psychologist who is reviewing the test needs to understand how to assess the test given. </w:t>
              </w:r>
            </w:ins>
          </w:p>
        </w:tc>
      </w:tr>
      <w:tr w:rsidR="009A7F34" w:rsidTr="009A7F34">
        <w:tc>
          <w:tcPr>
            <w:tcW w:w="3192" w:type="dxa"/>
          </w:tcPr>
          <w:p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Other considerations</w:t>
            </w:r>
            <w:r w:rsidRPr="006B01E0">
              <w:rPr>
                <w:rFonts w:cs="Arial"/>
                <w:bCs/>
                <w:sz w:val="20"/>
                <w:szCs w:val="20"/>
              </w:rPr>
              <w:t xml:space="preserve"> (consider clarity, comprehensiveness, </w:t>
            </w:r>
            <w:r w:rsidR="00D82078">
              <w:rPr>
                <w:rFonts w:cs="Arial"/>
                <w:bCs/>
                <w:sz w:val="20"/>
                <w:szCs w:val="20"/>
              </w:rPr>
              <w:t xml:space="preserve">and </w:t>
            </w:r>
            <w:r w:rsidRPr="006B01E0">
              <w:rPr>
                <w:rFonts w:cs="Arial"/>
                <w:bCs/>
                <w:sz w:val="20"/>
                <w:szCs w:val="20"/>
              </w:rPr>
              <w:t>utility)</w:t>
            </w:r>
            <w:r w:rsidRPr="006B01E0">
              <w:rPr>
                <w:rFonts w:cs="Arial"/>
                <w:b/>
                <w:bCs/>
                <w:sz w:val="20"/>
                <w:szCs w:val="20"/>
              </w:rPr>
              <w:t>:</w:t>
            </w:r>
          </w:p>
        </w:tc>
        <w:tc>
          <w:tcPr>
            <w:tcW w:w="3192" w:type="dxa"/>
          </w:tcPr>
          <w:p w:rsidR="009A7F34" w:rsidRPr="006B01E0" w:rsidRDefault="00D208C0" w:rsidP="009A7F34">
            <w:pPr>
              <w:autoSpaceDE w:val="0"/>
              <w:autoSpaceDN w:val="0"/>
              <w:adjustRightInd w:val="0"/>
              <w:rPr>
                <w:rFonts w:cs="Arial"/>
                <w:b/>
                <w:bCs/>
                <w:sz w:val="20"/>
                <w:szCs w:val="20"/>
              </w:rPr>
            </w:pPr>
            <w:ins w:id="113" w:author="Bobbie Mills" w:date="2017-06-27T13:16:00Z">
              <w:r>
                <w:rPr>
                  <w:rFonts w:cs="Arial"/>
                  <w:b/>
                  <w:bCs/>
                  <w:sz w:val="20"/>
                  <w:szCs w:val="20"/>
                </w:rPr>
                <w:t xml:space="preserve">The test takers need to be clear on what the test is assessing and comprehend what they are being asked to do. </w:t>
              </w:r>
            </w:ins>
          </w:p>
        </w:tc>
        <w:tc>
          <w:tcPr>
            <w:tcW w:w="3192" w:type="dxa"/>
          </w:tcPr>
          <w:p w:rsidR="009A7F34" w:rsidRPr="006B01E0" w:rsidRDefault="009A29E0" w:rsidP="009A7F34">
            <w:pPr>
              <w:autoSpaceDE w:val="0"/>
              <w:autoSpaceDN w:val="0"/>
              <w:adjustRightInd w:val="0"/>
              <w:rPr>
                <w:rFonts w:cs="Arial"/>
                <w:b/>
                <w:bCs/>
                <w:sz w:val="20"/>
                <w:szCs w:val="20"/>
              </w:rPr>
            </w:pPr>
            <w:ins w:id="114" w:author="Bobbie Mills" w:date="2017-06-27T13:33:00Z">
              <w:r>
                <w:rPr>
                  <w:rFonts w:cs="Arial"/>
                  <w:b/>
                  <w:bCs/>
                  <w:sz w:val="20"/>
                  <w:szCs w:val="20"/>
                </w:rPr>
                <w:t xml:space="preserve">The test takers need to </w:t>
              </w:r>
              <w:r w:rsidR="00BE36EC">
                <w:rPr>
                  <w:rFonts w:cs="Arial"/>
                  <w:b/>
                  <w:bCs/>
                  <w:sz w:val="20"/>
                  <w:szCs w:val="20"/>
                </w:rPr>
                <w:t xml:space="preserve">make sure they are clear about what they are being assessed and comprehend what they are being asked to do. </w:t>
              </w:r>
            </w:ins>
          </w:p>
        </w:tc>
      </w:tr>
      <w:tr w:rsidR="009A7F34" w:rsidTr="009A7F34">
        <w:tc>
          <w:tcPr>
            <w:tcW w:w="3192" w:type="dxa"/>
          </w:tcPr>
          <w:p w:rsidR="009A7F34" w:rsidRPr="0050238B" w:rsidRDefault="003E5975" w:rsidP="0050238B">
            <w:pPr>
              <w:pStyle w:val="ListParagraph"/>
              <w:numPr>
                <w:ilvl w:val="0"/>
                <w:numId w:val="5"/>
              </w:numPr>
              <w:autoSpaceDE w:val="0"/>
              <w:autoSpaceDN w:val="0"/>
              <w:adjustRightInd w:val="0"/>
              <w:rPr>
                <w:rFonts w:cs="Arial"/>
                <w:b/>
                <w:bCs/>
                <w:sz w:val="20"/>
                <w:szCs w:val="20"/>
              </w:rPr>
            </w:pPr>
            <w:r w:rsidRPr="006B01E0">
              <w:rPr>
                <w:rFonts w:cs="Arial"/>
                <w:b/>
                <w:bCs/>
                <w:sz w:val="20"/>
                <w:szCs w:val="20"/>
              </w:rPr>
              <w:t>Test manual information:</w:t>
            </w:r>
          </w:p>
        </w:tc>
        <w:tc>
          <w:tcPr>
            <w:tcW w:w="3192" w:type="dxa"/>
          </w:tcPr>
          <w:p w:rsidR="009A7F34" w:rsidRPr="00C45A0D" w:rsidRDefault="00C45A0D" w:rsidP="009A7F34">
            <w:pPr>
              <w:autoSpaceDE w:val="0"/>
              <w:autoSpaceDN w:val="0"/>
              <w:adjustRightInd w:val="0"/>
              <w:rPr>
                <w:rFonts w:cs="Arial"/>
                <w:b/>
                <w:bCs/>
                <w:sz w:val="20"/>
                <w:szCs w:val="20"/>
              </w:rPr>
            </w:pPr>
            <w:ins w:id="115" w:author="Bobbie Mills" w:date="2017-06-27T13:34:00Z">
              <w:r>
                <w:rPr>
                  <w:rFonts w:cs="Arial"/>
                  <w:b/>
                  <w:bCs/>
                  <w:sz w:val="20"/>
                  <w:szCs w:val="20"/>
                </w:rPr>
                <w:t>N/A</w:t>
              </w:r>
            </w:ins>
          </w:p>
        </w:tc>
        <w:tc>
          <w:tcPr>
            <w:tcW w:w="3192" w:type="dxa"/>
          </w:tcPr>
          <w:p w:rsidR="009A7F34" w:rsidRPr="006B01E0" w:rsidRDefault="00C45A0D" w:rsidP="009A7F34">
            <w:pPr>
              <w:autoSpaceDE w:val="0"/>
              <w:autoSpaceDN w:val="0"/>
              <w:adjustRightInd w:val="0"/>
              <w:rPr>
                <w:rFonts w:cs="Arial"/>
                <w:b/>
                <w:bCs/>
                <w:sz w:val="20"/>
                <w:szCs w:val="20"/>
              </w:rPr>
            </w:pPr>
            <w:ins w:id="116" w:author="Bobbie Mills" w:date="2017-06-29T15:04:00Z">
              <w:r>
                <w:rPr>
                  <w:rFonts w:cs="Arial"/>
                  <w:b/>
                  <w:bCs/>
                  <w:sz w:val="20"/>
                  <w:szCs w:val="20"/>
                </w:rPr>
                <w:t>N/A</w:t>
              </w:r>
            </w:ins>
          </w:p>
        </w:tc>
      </w:tr>
      <w:tr w:rsidR="0050238B" w:rsidTr="009A7F34">
        <w:tc>
          <w:tcPr>
            <w:tcW w:w="3192" w:type="dxa"/>
          </w:tcPr>
          <w:p w:rsidR="0050238B" w:rsidRPr="006B01E0" w:rsidRDefault="0050238B" w:rsidP="003E5975">
            <w:pPr>
              <w:pStyle w:val="ListParagraph"/>
              <w:numPr>
                <w:ilvl w:val="0"/>
                <w:numId w:val="5"/>
              </w:numPr>
              <w:autoSpaceDE w:val="0"/>
              <w:autoSpaceDN w:val="0"/>
              <w:adjustRightInd w:val="0"/>
              <w:rPr>
                <w:rFonts w:cs="Arial"/>
                <w:b/>
                <w:bCs/>
                <w:sz w:val="20"/>
                <w:szCs w:val="20"/>
              </w:rPr>
            </w:pPr>
            <w:r w:rsidRPr="006B01E0">
              <w:rPr>
                <w:rFonts w:cs="Arial"/>
                <w:b/>
                <w:bCs/>
                <w:sz w:val="20"/>
                <w:szCs w:val="20"/>
              </w:rPr>
              <w:t>Supporting documents available from the publisher:</w:t>
            </w:r>
          </w:p>
        </w:tc>
        <w:tc>
          <w:tcPr>
            <w:tcW w:w="3192" w:type="dxa"/>
          </w:tcPr>
          <w:p w:rsidR="0050238B" w:rsidRPr="006B01E0" w:rsidRDefault="0050238B" w:rsidP="009A7F34">
            <w:pPr>
              <w:autoSpaceDE w:val="0"/>
              <w:autoSpaceDN w:val="0"/>
              <w:adjustRightInd w:val="0"/>
              <w:rPr>
                <w:rFonts w:cs="Arial"/>
                <w:b/>
                <w:bCs/>
                <w:sz w:val="20"/>
                <w:szCs w:val="20"/>
              </w:rPr>
            </w:pPr>
          </w:p>
        </w:tc>
        <w:tc>
          <w:tcPr>
            <w:tcW w:w="3192" w:type="dxa"/>
          </w:tcPr>
          <w:p w:rsidR="0050238B" w:rsidRPr="006B01E0" w:rsidRDefault="0050238B" w:rsidP="009A7F34">
            <w:pPr>
              <w:autoSpaceDE w:val="0"/>
              <w:autoSpaceDN w:val="0"/>
              <w:adjustRightInd w:val="0"/>
              <w:rPr>
                <w:rFonts w:cs="Arial"/>
                <w:b/>
                <w:bCs/>
                <w:sz w:val="20"/>
                <w:szCs w:val="20"/>
              </w:rPr>
            </w:pPr>
          </w:p>
        </w:tc>
      </w:tr>
      <w:tr w:rsidR="009A7F34" w:rsidTr="009A7F34">
        <w:tc>
          <w:tcPr>
            <w:tcW w:w="3192" w:type="dxa"/>
          </w:tcPr>
          <w:p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Publisher assistance:</w:t>
            </w:r>
          </w:p>
        </w:tc>
        <w:tc>
          <w:tcPr>
            <w:tcW w:w="3192" w:type="dxa"/>
          </w:tcPr>
          <w:p w:rsidR="009A7F34" w:rsidRPr="006B01E0" w:rsidRDefault="009A7F34" w:rsidP="009A7F34">
            <w:pPr>
              <w:autoSpaceDE w:val="0"/>
              <w:autoSpaceDN w:val="0"/>
              <w:adjustRightInd w:val="0"/>
              <w:rPr>
                <w:rFonts w:cs="Arial"/>
                <w:b/>
                <w:bCs/>
                <w:sz w:val="20"/>
                <w:szCs w:val="20"/>
              </w:rPr>
            </w:pPr>
          </w:p>
        </w:tc>
        <w:tc>
          <w:tcPr>
            <w:tcW w:w="3192" w:type="dxa"/>
          </w:tcPr>
          <w:p w:rsidR="009A7F34" w:rsidRPr="006B01E0" w:rsidRDefault="009A7F34" w:rsidP="009A7F34">
            <w:pPr>
              <w:autoSpaceDE w:val="0"/>
              <w:autoSpaceDN w:val="0"/>
              <w:adjustRightInd w:val="0"/>
              <w:rPr>
                <w:rFonts w:cs="Arial"/>
                <w:b/>
                <w:bCs/>
                <w:sz w:val="20"/>
                <w:szCs w:val="20"/>
              </w:rPr>
            </w:pPr>
          </w:p>
        </w:tc>
      </w:tr>
      <w:tr w:rsidR="009A7F34" w:rsidTr="009A7F34">
        <w:tc>
          <w:tcPr>
            <w:tcW w:w="3192" w:type="dxa"/>
          </w:tcPr>
          <w:p w:rsidR="009A7F34" w:rsidRPr="006B01E0" w:rsidRDefault="003E5975" w:rsidP="009A7F34">
            <w:pPr>
              <w:pStyle w:val="ListParagraph"/>
              <w:numPr>
                <w:ilvl w:val="0"/>
                <w:numId w:val="5"/>
              </w:numPr>
              <w:autoSpaceDE w:val="0"/>
              <w:autoSpaceDN w:val="0"/>
              <w:adjustRightInd w:val="0"/>
              <w:rPr>
                <w:rFonts w:cs="Arial"/>
                <w:b/>
                <w:bCs/>
                <w:sz w:val="20"/>
                <w:szCs w:val="20"/>
              </w:rPr>
            </w:pPr>
            <w:r w:rsidRPr="006B01E0">
              <w:rPr>
                <w:rFonts w:cs="Arial"/>
                <w:b/>
                <w:bCs/>
                <w:sz w:val="20"/>
                <w:szCs w:val="20"/>
              </w:rPr>
              <w:t>Independent reviews:</w:t>
            </w:r>
          </w:p>
        </w:tc>
        <w:tc>
          <w:tcPr>
            <w:tcW w:w="3192" w:type="dxa"/>
          </w:tcPr>
          <w:p w:rsidR="009A7F34" w:rsidRPr="006B01E0" w:rsidRDefault="009A7F34" w:rsidP="009A7F34">
            <w:pPr>
              <w:autoSpaceDE w:val="0"/>
              <w:autoSpaceDN w:val="0"/>
              <w:adjustRightInd w:val="0"/>
              <w:rPr>
                <w:rFonts w:cs="Arial"/>
                <w:b/>
                <w:bCs/>
                <w:sz w:val="20"/>
                <w:szCs w:val="20"/>
              </w:rPr>
            </w:pPr>
          </w:p>
        </w:tc>
        <w:tc>
          <w:tcPr>
            <w:tcW w:w="3192" w:type="dxa"/>
          </w:tcPr>
          <w:p w:rsidR="009A7F34" w:rsidRPr="006B01E0" w:rsidRDefault="009A7F34" w:rsidP="009A7F34">
            <w:pPr>
              <w:autoSpaceDE w:val="0"/>
              <w:autoSpaceDN w:val="0"/>
              <w:adjustRightInd w:val="0"/>
              <w:rPr>
                <w:rFonts w:cs="Arial"/>
                <w:b/>
                <w:bCs/>
                <w:sz w:val="20"/>
                <w:szCs w:val="20"/>
              </w:rPr>
            </w:pPr>
          </w:p>
        </w:tc>
      </w:tr>
    </w:tbl>
    <w:p w:rsidR="00A026AE" w:rsidRPr="009A7F34" w:rsidRDefault="00A026AE" w:rsidP="00A026AE">
      <w:pPr>
        <w:autoSpaceDE w:val="0"/>
        <w:autoSpaceDN w:val="0"/>
        <w:adjustRightInd w:val="0"/>
        <w:spacing w:after="0" w:line="240" w:lineRule="auto"/>
        <w:jc w:val="center"/>
        <w:rPr>
          <w:rFonts w:cs="Arial"/>
          <w:b/>
          <w:bCs/>
        </w:rPr>
      </w:pPr>
    </w:p>
    <w:p w:rsidR="003E5975" w:rsidRDefault="003E5975" w:rsidP="003E5975">
      <w:pPr>
        <w:autoSpaceDE w:val="0"/>
        <w:autoSpaceDN w:val="0"/>
        <w:adjustRightInd w:val="0"/>
        <w:spacing w:after="0" w:line="240" w:lineRule="auto"/>
        <w:rPr>
          <w:rFonts w:cs="Arial"/>
          <w:b/>
          <w:bCs/>
        </w:rPr>
      </w:pPr>
    </w:p>
    <w:tbl>
      <w:tblPr>
        <w:tblStyle w:val="TableGrid"/>
        <w:tblW w:w="0" w:type="auto"/>
        <w:shd w:val="pct15" w:color="auto" w:fill="auto"/>
        <w:tblLook w:val="04A0" w:firstRow="1" w:lastRow="0" w:firstColumn="1" w:lastColumn="0" w:noHBand="0" w:noVBand="1"/>
      </w:tblPr>
      <w:tblGrid>
        <w:gridCol w:w="4670"/>
        <w:gridCol w:w="4680"/>
      </w:tblGrid>
      <w:tr w:rsidR="003E5975" w:rsidTr="00886AB1">
        <w:tc>
          <w:tcPr>
            <w:tcW w:w="9576" w:type="dxa"/>
            <w:gridSpan w:val="2"/>
            <w:tcBorders>
              <w:bottom w:val="single" w:sz="4" w:space="0" w:color="auto"/>
            </w:tcBorders>
            <w:shd w:val="pct15" w:color="auto" w:fill="auto"/>
          </w:tcPr>
          <w:p w:rsidR="003E5975" w:rsidRDefault="003E5975" w:rsidP="003E5975">
            <w:pPr>
              <w:autoSpaceDE w:val="0"/>
              <w:autoSpaceDN w:val="0"/>
              <w:adjustRightInd w:val="0"/>
              <w:jc w:val="center"/>
              <w:rPr>
                <w:rFonts w:cs="Arial"/>
                <w:b/>
                <w:bCs/>
              </w:rPr>
            </w:pPr>
            <w:r w:rsidRPr="006027EE">
              <w:rPr>
                <w:rFonts w:cs="Arial"/>
                <w:b/>
                <w:bCs/>
              </w:rPr>
              <w:t>Overall Evaluation</w:t>
            </w:r>
          </w:p>
          <w:p w:rsidR="003E5975" w:rsidRPr="003E5975" w:rsidRDefault="003E5975" w:rsidP="00D82078">
            <w:pPr>
              <w:autoSpaceDE w:val="0"/>
              <w:autoSpaceDN w:val="0"/>
              <w:adjustRightInd w:val="0"/>
              <w:jc w:val="center"/>
              <w:rPr>
                <w:rFonts w:cs="Arial"/>
                <w:bCs/>
              </w:rPr>
            </w:pPr>
            <w:r w:rsidRPr="003E5975">
              <w:rPr>
                <w:rFonts w:cs="Arial"/>
                <w:bCs/>
              </w:rPr>
              <w:t>(</w:t>
            </w:r>
            <w:r w:rsidR="00D82078">
              <w:rPr>
                <w:rFonts w:cs="Arial"/>
                <w:bCs/>
              </w:rPr>
              <w:t>One to two</w:t>
            </w:r>
            <w:r w:rsidRPr="003E5975">
              <w:rPr>
                <w:rFonts w:cs="Arial"/>
                <w:bCs/>
              </w:rPr>
              <w:t xml:space="preserve"> sentences providing your conclusions about the test you evaluated)</w:t>
            </w:r>
          </w:p>
        </w:tc>
      </w:tr>
      <w:tr w:rsidR="004A6220" w:rsidTr="004A6220">
        <w:tc>
          <w:tcPr>
            <w:tcW w:w="4788" w:type="dxa"/>
            <w:shd w:val="clear" w:color="auto" w:fill="A6A6A6" w:themeFill="background1" w:themeFillShade="A6"/>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One</w:t>
            </w:r>
          </w:p>
        </w:tc>
        <w:tc>
          <w:tcPr>
            <w:tcW w:w="4788" w:type="dxa"/>
            <w:shd w:val="clear" w:color="auto" w:fill="A6A6A6" w:themeFill="background1" w:themeFillShade="A6"/>
          </w:tcPr>
          <w:p w:rsidR="004A6220" w:rsidRPr="006B01E0" w:rsidRDefault="004A6220" w:rsidP="00022DAC">
            <w:pPr>
              <w:autoSpaceDE w:val="0"/>
              <w:autoSpaceDN w:val="0"/>
              <w:adjustRightInd w:val="0"/>
              <w:jc w:val="center"/>
              <w:rPr>
                <w:rFonts w:cs="Arial"/>
                <w:b/>
                <w:bCs/>
                <w:sz w:val="20"/>
                <w:szCs w:val="20"/>
              </w:rPr>
            </w:pPr>
            <w:r>
              <w:rPr>
                <w:rFonts w:cs="Arial"/>
                <w:b/>
                <w:bCs/>
                <w:sz w:val="20"/>
                <w:szCs w:val="20"/>
              </w:rPr>
              <w:t>Assessment Two</w:t>
            </w:r>
          </w:p>
        </w:tc>
      </w:tr>
      <w:tr w:rsidR="003E5975" w:rsidTr="00886AB1">
        <w:tc>
          <w:tcPr>
            <w:tcW w:w="4788" w:type="dxa"/>
            <w:shd w:val="clear" w:color="auto" w:fill="auto"/>
          </w:tcPr>
          <w:p w:rsidR="003E5975" w:rsidRPr="006B01E0" w:rsidRDefault="00414165" w:rsidP="00886AB1">
            <w:pPr>
              <w:autoSpaceDE w:val="0"/>
              <w:autoSpaceDN w:val="0"/>
              <w:adjustRightInd w:val="0"/>
              <w:rPr>
                <w:rFonts w:cs="Arial"/>
                <w:b/>
                <w:bCs/>
                <w:sz w:val="20"/>
                <w:szCs w:val="20"/>
              </w:rPr>
            </w:pPr>
            <w:r>
              <w:rPr>
                <w:rFonts w:cs="Arial"/>
                <w:b/>
                <w:bCs/>
                <w:sz w:val="20"/>
                <w:szCs w:val="20"/>
              </w:rPr>
              <w:t>Name of Test:</w:t>
            </w:r>
          </w:p>
          <w:p w:rsidR="00C45A0D" w:rsidRPr="00C45A0D" w:rsidRDefault="00C45A0D" w:rsidP="00C45A0D">
            <w:pPr>
              <w:autoSpaceDE w:val="0"/>
              <w:autoSpaceDN w:val="0"/>
              <w:adjustRightInd w:val="0"/>
              <w:rPr>
                <w:ins w:id="117" w:author="Bobbie Mills" w:date="2017-06-29T15:06:00Z"/>
                <w:rFonts w:cs="Arial"/>
                <w:b/>
                <w:bCs/>
                <w:sz w:val="20"/>
                <w:szCs w:val="20"/>
              </w:rPr>
            </w:pPr>
            <w:ins w:id="118" w:author="Bobbie Mills" w:date="2017-06-29T15:06:00Z">
              <w:r w:rsidRPr="00C45A0D">
                <w:rPr>
                  <w:rFonts w:cs="Arial"/>
                  <w:b/>
                  <w:bCs/>
                  <w:sz w:val="20"/>
                  <w:szCs w:val="20"/>
                </w:rPr>
                <w:t>Wonderlic Personnel Test-Revised</w:t>
              </w:r>
            </w:ins>
          </w:p>
          <w:p w:rsidR="003E5975" w:rsidRDefault="00C45A0D" w:rsidP="00886AB1">
            <w:pPr>
              <w:autoSpaceDE w:val="0"/>
              <w:autoSpaceDN w:val="0"/>
              <w:adjustRightInd w:val="0"/>
              <w:rPr>
                <w:ins w:id="119" w:author="Bobbie Mills" w:date="2017-06-29T15:06:00Z"/>
                <w:rFonts w:cs="Arial"/>
                <w:b/>
                <w:bCs/>
                <w:sz w:val="20"/>
                <w:szCs w:val="20"/>
              </w:rPr>
            </w:pPr>
            <w:ins w:id="120" w:author="Bobbie Mills" w:date="2017-06-29T15:06:00Z">
              <w:r>
                <w:rPr>
                  <w:rFonts w:cs="Arial"/>
                  <w:b/>
                  <w:bCs/>
                  <w:sz w:val="20"/>
                  <w:szCs w:val="20"/>
                </w:rPr>
                <w:t xml:space="preserve"> </w:t>
              </w:r>
            </w:ins>
          </w:p>
          <w:p w:rsidR="00C45A0D" w:rsidRPr="006B01E0" w:rsidRDefault="00C45A0D" w:rsidP="00886AB1">
            <w:pPr>
              <w:autoSpaceDE w:val="0"/>
              <w:autoSpaceDN w:val="0"/>
              <w:adjustRightInd w:val="0"/>
              <w:rPr>
                <w:rFonts w:cs="Arial"/>
                <w:b/>
                <w:bCs/>
                <w:sz w:val="20"/>
                <w:szCs w:val="20"/>
              </w:rPr>
            </w:pPr>
            <w:ins w:id="121" w:author="Bobbie Mills" w:date="2017-06-29T15:06:00Z">
              <w:r>
                <w:rPr>
                  <w:rFonts w:cs="Arial"/>
                  <w:b/>
                  <w:bCs/>
                  <w:sz w:val="20"/>
                  <w:szCs w:val="20"/>
                </w:rPr>
                <w:t xml:space="preserve">This test evaluate the intelligence of the person taking the test. </w:t>
              </w:r>
            </w:ins>
            <w:ins w:id="122" w:author="Bobbie Mills" w:date="2017-06-29T15:07:00Z">
              <w:r>
                <w:rPr>
                  <w:rFonts w:cs="Arial"/>
                  <w:b/>
                  <w:bCs/>
                  <w:sz w:val="20"/>
                  <w:szCs w:val="20"/>
                </w:rPr>
                <w:t xml:space="preserve">This test is helpful to see how someone is able to problem solve. </w:t>
              </w:r>
            </w:ins>
          </w:p>
          <w:p w:rsidR="003E5975" w:rsidRPr="006B01E0" w:rsidRDefault="003E5975" w:rsidP="00886AB1">
            <w:pPr>
              <w:autoSpaceDE w:val="0"/>
              <w:autoSpaceDN w:val="0"/>
              <w:adjustRightInd w:val="0"/>
              <w:rPr>
                <w:rFonts w:cs="Arial"/>
                <w:b/>
                <w:bCs/>
                <w:sz w:val="20"/>
                <w:szCs w:val="20"/>
              </w:rPr>
            </w:pPr>
          </w:p>
          <w:p w:rsidR="003E5975" w:rsidRPr="006B01E0" w:rsidRDefault="003E5975" w:rsidP="00886AB1">
            <w:pPr>
              <w:autoSpaceDE w:val="0"/>
              <w:autoSpaceDN w:val="0"/>
              <w:adjustRightInd w:val="0"/>
              <w:rPr>
                <w:rFonts w:cs="Arial"/>
                <w:b/>
                <w:bCs/>
                <w:sz w:val="20"/>
                <w:szCs w:val="20"/>
              </w:rPr>
            </w:pPr>
          </w:p>
        </w:tc>
        <w:tc>
          <w:tcPr>
            <w:tcW w:w="4788" w:type="dxa"/>
            <w:shd w:val="clear" w:color="auto" w:fill="auto"/>
          </w:tcPr>
          <w:p w:rsidR="00C45A0D" w:rsidRDefault="00414165" w:rsidP="00C45A0D">
            <w:pPr>
              <w:autoSpaceDE w:val="0"/>
              <w:autoSpaceDN w:val="0"/>
              <w:adjustRightInd w:val="0"/>
              <w:rPr>
                <w:ins w:id="123" w:author="Bobbie Mills" w:date="2017-06-29T15:08:00Z"/>
                <w:rFonts w:cs="Arial"/>
                <w:b/>
                <w:bCs/>
                <w:sz w:val="20"/>
                <w:szCs w:val="20"/>
              </w:rPr>
            </w:pPr>
            <w:r>
              <w:rPr>
                <w:rFonts w:cs="Arial"/>
                <w:b/>
                <w:bCs/>
                <w:sz w:val="20"/>
                <w:szCs w:val="20"/>
              </w:rPr>
              <w:t>Name of Test:</w:t>
            </w:r>
            <w:ins w:id="124" w:author="Bobbie Mills" w:date="2017-06-29T15:08:00Z">
              <w:r w:rsidR="00C45A0D" w:rsidRPr="00C45A0D">
                <w:rPr>
                  <w:rFonts w:cs="Arial"/>
                  <w:b/>
                  <w:bCs/>
                  <w:sz w:val="20"/>
                  <w:szCs w:val="20"/>
                </w:rPr>
                <w:t xml:space="preserve"> Bennett Mechanical Comprehension Test</w:t>
              </w:r>
              <w:r w:rsidR="00C45A0D">
                <w:rPr>
                  <w:rFonts w:cs="Arial"/>
                  <w:b/>
                  <w:bCs/>
                  <w:sz w:val="20"/>
                  <w:szCs w:val="20"/>
                </w:rPr>
                <w:t>.</w:t>
              </w:r>
            </w:ins>
          </w:p>
          <w:p w:rsidR="00C45A0D" w:rsidRDefault="00C45A0D" w:rsidP="00C45A0D">
            <w:pPr>
              <w:autoSpaceDE w:val="0"/>
              <w:autoSpaceDN w:val="0"/>
              <w:adjustRightInd w:val="0"/>
              <w:rPr>
                <w:ins w:id="125" w:author="Bobbie Mills" w:date="2017-06-29T15:08:00Z"/>
                <w:rFonts w:cs="Arial"/>
                <w:b/>
                <w:bCs/>
                <w:sz w:val="20"/>
                <w:szCs w:val="20"/>
              </w:rPr>
            </w:pPr>
          </w:p>
          <w:p w:rsidR="00C45A0D" w:rsidRPr="00C45A0D" w:rsidRDefault="00C45A0D" w:rsidP="00C45A0D">
            <w:pPr>
              <w:autoSpaceDE w:val="0"/>
              <w:autoSpaceDN w:val="0"/>
              <w:adjustRightInd w:val="0"/>
              <w:rPr>
                <w:ins w:id="126" w:author="Bobbie Mills" w:date="2017-06-29T15:08:00Z"/>
                <w:rFonts w:cs="Arial"/>
                <w:b/>
                <w:bCs/>
                <w:sz w:val="20"/>
                <w:szCs w:val="20"/>
              </w:rPr>
            </w:pPr>
            <w:ins w:id="127" w:author="Bobbie Mills" w:date="2017-06-29T15:08:00Z">
              <w:r>
                <w:rPr>
                  <w:rFonts w:cs="Arial"/>
                  <w:b/>
                  <w:bCs/>
                  <w:sz w:val="20"/>
                  <w:szCs w:val="20"/>
                </w:rPr>
                <w:t xml:space="preserve">This test is useful to see how mechanically inclined </w:t>
              </w:r>
            </w:ins>
            <w:ins w:id="128" w:author="Bobbie Mills" w:date="2017-06-29T15:09:00Z">
              <w:r>
                <w:rPr>
                  <w:rFonts w:cs="Arial"/>
                  <w:b/>
                  <w:bCs/>
                  <w:sz w:val="20"/>
                  <w:szCs w:val="20"/>
                </w:rPr>
                <w:t>someone</w:t>
              </w:r>
            </w:ins>
            <w:ins w:id="129" w:author="Bobbie Mills" w:date="2017-06-29T15:08:00Z">
              <w:r>
                <w:rPr>
                  <w:rFonts w:cs="Arial"/>
                  <w:b/>
                  <w:bCs/>
                  <w:sz w:val="20"/>
                  <w:szCs w:val="20"/>
                </w:rPr>
                <w:t xml:space="preserve"> is. Thi</w:t>
              </w:r>
            </w:ins>
            <w:ins w:id="130" w:author="Bobbie Mills" w:date="2017-06-29T15:09:00Z">
              <w:r>
                <w:rPr>
                  <w:rFonts w:cs="Arial"/>
                  <w:b/>
                  <w:bCs/>
                  <w:sz w:val="20"/>
                  <w:szCs w:val="20"/>
                </w:rPr>
                <w:t xml:space="preserve">s test will help In placing someone in the right trade. </w:t>
              </w:r>
            </w:ins>
          </w:p>
          <w:p w:rsidR="00414165" w:rsidRPr="006B01E0" w:rsidRDefault="00414165" w:rsidP="00414165">
            <w:pPr>
              <w:autoSpaceDE w:val="0"/>
              <w:autoSpaceDN w:val="0"/>
              <w:adjustRightInd w:val="0"/>
              <w:rPr>
                <w:rFonts w:cs="Arial"/>
                <w:b/>
                <w:bCs/>
                <w:sz w:val="20"/>
                <w:szCs w:val="20"/>
              </w:rPr>
            </w:pPr>
          </w:p>
          <w:p w:rsidR="003E5975" w:rsidRPr="006B01E0" w:rsidRDefault="003E5975" w:rsidP="00886AB1">
            <w:pPr>
              <w:autoSpaceDE w:val="0"/>
              <w:autoSpaceDN w:val="0"/>
              <w:adjustRightInd w:val="0"/>
              <w:rPr>
                <w:rFonts w:cs="Arial"/>
                <w:b/>
                <w:bCs/>
                <w:sz w:val="20"/>
                <w:szCs w:val="20"/>
              </w:rPr>
            </w:pPr>
          </w:p>
        </w:tc>
      </w:tr>
    </w:tbl>
    <w:p w:rsidR="003E5975" w:rsidRDefault="003E5975" w:rsidP="003E5975">
      <w:pPr>
        <w:autoSpaceDE w:val="0"/>
        <w:autoSpaceDN w:val="0"/>
        <w:adjustRightInd w:val="0"/>
        <w:spacing w:after="0" w:line="240" w:lineRule="auto"/>
        <w:rPr>
          <w:rFonts w:cs="Arial"/>
          <w:b/>
          <w:bCs/>
        </w:rPr>
      </w:pPr>
    </w:p>
    <w:p w:rsidR="00A026AE" w:rsidRPr="003E5975" w:rsidRDefault="00A026AE" w:rsidP="003E5975">
      <w:pPr>
        <w:autoSpaceDE w:val="0"/>
        <w:autoSpaceDN w:val="0"/>
        <w:adjustRightInd w:val="0"/>
        <w:spacing w:after="0" w:line="240" w:lineRule="auto"/>
        <w:rPr>
          <w:rFonts w:cs="Arial"/>
          <w:b/>
          <w:bCs/>
        </w:rPr>
      </w:pPr>
    </w:p>
    <w:p w:rsidR="00A026AE" w:rsidRPr="006027EE" w:rsidRDefault="00A026AE" w:rsidP="00A026AE">
      <w:pPr>
        <w:jc w:val="center"/>
        <w:rPr>
          <w:rFonts w:cs="Arial"/>
          <w:b/>
        </w:rPr>
      </w:pPr>
      <w:r w:rsidRPr="006027EE">
        <w:rPr>
          <w:rFonts w:cs="Arial"/>
          <w:b/>
        </w:rPr>
        <w:t>References</w:t>
      </w:r>
    </w:p>
    <w:p w:rsidR="00A026AE" w:rsidRPr="006027EE" w:rsidRDefault="00A026AE" w:rsidP="00A026AE">
      <w:pPr>
        <w:rPr>
          <w:rFonts w:cs="Arial"/>
          <w:b/>
        </w:rPr>
      </w:pPr>
      <w:r w:rsidRPr="006027EE">
        <w:rPr>
          <w:rFonts w:cs="Arial"/>
          <w:b/>
        </w:rPr>
        <w:t>List references in APA format</w:t>
      </w:r>
      <w:r w:rsidR="00D82078">
        <w:rPr>
          <w:rFonts w:cs="Arial"/>
          <w:b/>
        </w:rPr>
        <w:t xml:space="preserve"> as outlined by the Ashford Writing Center</w:t>
      </w:r>
      <w:r w:rsidRPr="006027EE">
        <w:rPr>
          <w:rFonts w:cs="Arial"/>
          <w:b/>
        </w:rPr>
        <w:t>.</w:t>
      </w:r>
    </w:p>
    <w:p w:rsidR="00A026AE" w:rsidRDefault="00B269AF" w:rsidP="00972153">
      <w:pPr>
        <w:rPr>
          <w:ins w:id="131" w:author="Bobbie Mills" w:date="2017-06-29T15:17:00Z"/>
          <w:rFonts w:cs="Arial"/>
          <w:b/>
        </w:rPr>
      </w:pPr>
      <w:ins w:id="132" w:author="Bobbie Mills" w:date="2017-06-29T15:13:00Z">
        <w:r w:rsidRPr="00B269AF">
          <w:rPr>
            <w:rFonts w:cs="Arial"/>
            <w:b/>
          </w:rPr>
          <w:t xml:space="preserve">De Kock, F. S., Lievens, F., &amp; Born, M. P. (2015). An in-depth look at dispositional reasoning and interviewer accuracy. </w:t>
        </w:r>
        <w:r w:rsidRPr="00B269AF">
          <w:rPr>
            <w:rFonts w:cs="Arial"/>
            <w:b/>
            <w:i/>
            <w:iCs/>
          </w:rPr>
          <w:t>Human Performance</w:t>
        </w:r>
        <w:r w:rsidRPr="00B269AF">
          <w:rPr>
            <w:rFonts w:cs="Arial"/>
            <w:b/>
          </w:rPr>
          <w:t xml:space="preserve">, </w:t>
        </w:r>
        <w:r w:rsidRPr="00B269AF">
          <w:rPr>
            <w:rFonts w:cs="Arial"/>
            <w:b/>
            <w:i/>
            <w:iCs/>
          </w:rPr>
          <w:t>28</w:t>
        </w:r>
        <w:r w:rsidRPr="00B269AF">
          <w:rPr>
            <w:rFonts w:cs="Arial"/>
            <w:b/>
          </w:rPr>
          <w:t>(3), 199-221. doi:10.1080/08959285.2015.1021046</w:t>
        </w:r>
      </w:ins>
    </w:p>
    <w:p w:rsidR="00B269AF" w:rsidRDefault="00B269AF" w:rsidP="00972153">
      <w:pPr>
        <w:rPr>
          <w:ins w:id="133" w:author="Bobbie Mills" w:date="2017-06-29T15:17:00Z"/>
          <w:rFonts w:cs="Arial"/>
          <w:b/>
        </w:rPr>
      </w:pPr>
      <w:ins w:id="134" w:author="Bobbie Mills" w:date="2017-06-29T15:18:00Z">
        <w:r w:rsidRPr="00B269AF">
          <w:rPr>
            <w:rFonts w:cs="Arial"/>
            <w:b/>
          </w:rPr>
          <w:t xml:space="preserve">Gregory, R. J. (2014). </w:t>
        </w:r>
        <w:r w:rsidRPr="00B269AF">
          <w:rPr>
            <w:rFonts w:cs="Arial"/>
            <w:b/>
            <w:i/>
            <w:iCs/>
          </w:rPr>
          <w:fldChar w:fldCharType="begin"/>
        </w:r>
        <w:r w:rsidRPr="00B269AF">
          <w:rPr>
            <w:rFonts w:cs="Arial"/>
            <w:b/>
            <w:i/>
            <w:iCs/>
          </w:rPr>
          <w:instrText xml:space="preserve"> HYPERLINK "https://ashford.instructure.com/courses/2490/external_tools/retrieve?display=borderless&amp;url=https%3A%2F%2Fcontent.ashford.edu%2Flti%3Fbookcode%3DGregory.8055.17.1" \o "Psychological testing: History, principles, and applications" \t "_blank" </w:instrText>
        </w:r>
        <w:r w:rsidRPr="00B269AF">
          <w:rPr>
            <w:rFonts w:cs="Arial"/>
            <w:b/>
            <w:i/>
            <w:iCs/>
          </w:rPr>
          <w:fldChar w:fldCharType="separate"/>
        </w:r>
        <w:r w:rsidRPr="00B269AF">
          <w:rPr>
            <w:rStyle w:val="Hyperlink"/>
            <w:rFonts w:cs="Arial"/>
            <w:b/>
            <w:i/>
            <w:iCs/>
          </w:rPr>
          <w:t>Psychological testing: History, principles, and applications</w:t>
        </w:r>
        <w:r w:rsidRPr="00B269AF">
          <w:rPr>
            <w:rFonts w:cs="Arial"/>
            <w:b/>
          </w:rPr>
          <w:fldChar w:fldCharType="end"/>
        </w:r>
        <w:r w:rsidRPr="00B269AF">
          <w:rPr>
            <w:rFonts w:cs="Arial"/>
            <w:b/>
            <w:i/>
            <w:iCs/>
          </w:rPr>
          <w:t> </w:t>
        </w:r>
        <w:r w:rsidRPr="00B269AF">
          <w:rPr>
            <w:rFonts w:cs="Arial"/>
            <w:b/>
          </w:rPr>
          <w:t xml:space="preserve">(7th </w:t>
        </w:r>
      </w:ins>
      <w:ins w:id="135" w:author="Bobbie Mills" w:date="2017-06-29T15:19:00Z">
        <w:r w:rsidRPr="00B269AF">
          <w:rPr>
            <w:rFonts w:cs="Arial"/>
            <w:b/>
          </w:rPr>
          <w:t>Ed</w:t>
        </w:r>
      </w:ins>
      <w:ins w:id="136" w:author="Bobbie Mills" w:date="2017-06-29T15:18:00Z">
        <w:r w:rsidRPr="00B269AF">
          <w:rPr>
            <w:rFonts w:cs="Arial"/>
            <w:b/>
          </w:rPr>
          <w:t>.). Boston, MA: Pearson.</w:t>
        </w:r>
      </w:ins>
      <w:bookmarkStart w:id="137" w:name="_GoBack"/>
      <w:bookmarkEnd w:id="137"/>
    </w:p>
    <w:p w:rsidR="00B269AF" w:rsidRPr="006027EE" w:rsidRDefault="00B269AF" w:rsidP="00972153">
      <w:pPr>
        <w:rPr>
          <w:rFonts w:cs="Arial"/>
          <w:b/>
        </w:rPr>
      </w:pPr>
      <w:ins w:id="138" w:author="Bobbie Mills" w:date="2017-06-29T15:17:00Z">
        <w:r w:rsidRPr="00B269AF">
          <w:rPr>
            <w:rFonts w:cs="Arial"/>
            <w:b/>
          </w:rPr>
          <w:t xml:space="preserve">Klenk, M., Forbus, K., Tomai, E., &amp; Kim, H. (2011). Using analogical model formulation with sketches to solve Bennett Mechanical Comprehension Test problems. </w:t>
        </w:r>
        <w:r w:rsidRPr="00B269AF">
          <w:rPr>
            <w:rFonts w:cs="Arial"/>
            <w:b/>
            <w:i/>
            <w:iCs/>
          </w:rPr>
          <w:t xml:space="preserve">Journal </w:t>
        </w:r>
      </w:ins>
      <w:ins w:id="139" w:author="Bobbie Mills" w:date="2017-06-29T15:18:00Z">
        <w:r w:rsidRPr="00B269AF">
          <w:rPr>
            <w:rFonts w:cs="Arial"/>
            <w:b/>
            <w:i/>
            <w:iCs/>
          </w:rPr>
          <w:t>of</w:t>
        </w:r>
      </w:ins>
      <w:ins w:id="140" w:author="Bobbie Mills" w:date="2017-06-29T15:17:00Z">
        <w:r w:rsidRPr="00B269AF">
          <w:rPr>
            <w:rFonts w:cs="Arial"/>
            <w:b/>
            <w:i/>
            <w:iCs/>
          </w:rPr>
          <w:t xml:space="preserve"> Experimental &amp; Theoretical Artificial Intelligence</w:t>
        </w:r>
        <w:r w:rsidRPr="00B269AF">
          <w:rPr>
            <w:rFonts w:cs="Arial"/>
            <w:b/>
          </w:rPr>
          <w:t xml:space="preserve">, </w:t>
        </w:r>
        <w:r w:rsidRPr="00B269AF">
          <w:rPr>
            <w:rFonts w:cs="Arial"/>
            <w:b/>
            <w:i/>
            <w:iCs/>
          </w:rPr>
          <w:t>23</w:t>
        </w:r>
        <w:r w:rsidRPr="00B269AF">
          <w:rPr>
            <w:rFonts w:cs="Arial"/>
            <w:b/>
          </w:rPr>
          <w:t>(3), 299-327. doi:10.1080/0952813X.2010.502312</w:t>
        </w:r>
      </w:ins>
    </w:p>
    <w:sectPr w:rsidR="00B269AF" w:rsidRPr="0060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6681"/>
    <w:multiLevelType w:val="hybridMultilevel"/>
    <w:tmpl w:val="58DA2AF4"/>
    <w:lvl w:ilvl="0" w:tplc="0D329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533F"/>
    <w:multiLevelType w:val="hybridMultilevel"/>
    <w:tmpl w:val="ABBE46A4"/>
    <w:lvl w:ilvl="0" w:tplc="96D8803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E511C"/>
    <w:multiLevelType w:val="hybridMultilevel"/>
    <w:tmpl w:val="BDFC21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E14E1"/>
    <w:multiLevelType w:val="hybridMultilevel"/>
    <w:tmpl w:val="80B40186"/>
    <w:lvl w:ilvl="0" w:tplc="FE800C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47EA"/>
    <w:multiLevelType w:val="hybridMultilevel"/>
    <w:tmpl w:val="25EAE2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01691B"/>
    <w:multiLevelType w:val="hybridMultilevel"/>
    <w:tmpl w:val="9F761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bie Mills">
    <w15:presenceInfo w15:providerId="Windows Live" w15:userId="8963df61db818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CF"/>
    <w:rsid w:val="001C639C"/>
    <w:rsid w:val="00200CBD"/>
    <w:rsid w:val="002C19F7"/>
    <w:rsid w:val="003471EA"/>
    <w:rsid w:val="003E5975"/>
    <w:rsid w:val="00414165"/>
    <w:rsid w:val="004A6220"/>
    <w:rsid w:val="0050238B"/>
    <w:rsid w:val="00510063"/>
    <w:rsid w:val="006027EE"/>
    <w:rsid w:val="006B01E0"/>
    <w:rsid w:val="007E55F6"/>
    <w:rsid w:val="007F6771"/>
    <w:rsid w:val="0080327B"/>
    <w:rsid w:val="00953F41"/>
    <w:rsid w:val="00972153"/>
    <w:rsid w:val="009A29E0"/>
    <w:rsid w:val="009A7F34"/>
    <w:rsid w:val="00A026AE"/>
    <w:rsid w:val="00B269AF"/>
    <w:rsid w:val="00BE36EC"/>
    <w:rsid w:val="00BF50C1"/>
    <w:rsid w:val="00C137C9"/>
    <w:rsid w:val="00C45A0D"/>
    <w:rsid w:val="00D208C0"/>
    <w:rsid w:val="00D82078"/>
    <w:rsid w:val="00E26173"/>
    <w:rsid w:val="00F5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75AC0-D484-40A1-93C6-1DD22449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CF"/>
    <w:pPr>
      <w:ind w:left="720"/>
      <w:contextualSpacing/>
    </w:pPr>
  </w:style>
  <w:style w:type="table" w:styleId="TableGrid">
    <w:name w:val="Table Grid"/>
    <w:basedOn w:val="TableNormal"/>
    <w:uiPriority w:val="59"/>
    <w:rsid w:val="0097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63"/>
    <w:rPr>
      <w:rFonts w:ascii="Tahoma" w:hAnsi="Tahoma" w:cs="Tahoma"/>
      <w:sz w:val="16"/>
      <w:szCs w:val="16"/>
    </w:rPr>
  </w:style>
  <w:style w:type="character" w:styleId="Hyperlink">
    <w:name w:val="Hyperlink"/>
    <w:basedOn w:val="DefaultParagraphFont"/>
    <w:uiPriority w:val="99"/>
    <w:unhideWhenUsed/>
    <w:rsid w:val="00B2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0769">
      <w:bodyDiv w:val="1"/>
      <w:marLeft w:val="0"/>
      <w:marRight w:val="0"/>
      <w:marTop w:val="0"/>
      <w:marBottom w:val="0"/>
      <w:divBdr>
        <w:top w:val="none" w:sz="0" w:space="0" w:color="auto"/>
        <w:left w:val="none" w:sz="0" w:space="0" w:color="auto"/>
        <w:bottom w:val="none" w:sz="0" w:space="0" w:color="auto"/>
        <w:right w:val="none" w:sz="0" w:space="0" w:color="auto"/>
      </w:divBdr>
    </w:div>
    <w:div w:id="14049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Yolanda</dc:creator>
  <cp:lastModifiedBy>Bobbie Mills</cp:lastModifiedBy>
  <cp:revision>3</cp:revision>
  <dcterms:created xsi:type="dcterms:W3CDTF">2017-06-27T19:35:00Z</dcterms:created>
  <dcterms:modified xsi:type="dcterms:W3CDTF">2017-06-29T21:19:00Z</dcterms:modified>
</cp:coreProperties>
</file>