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34" w:rsidRPr="00972153" w:rsidRDefault="0080327B" w:rsidP="006B01E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PSY640 </w:t>
      </w:r>
      <w:r w:rsidR="009A7F34" w:rsidRPr="00972153">
        <w:rPr>
          <w:rFonts w:ascii="Arial" w:hAnsi="Arial" w:cs="Arial"/>
          <w:b/>
          <w:bCs/>
        </w:rPr>
        <w:t>CHECKLIST FOR EVALUATING TEST</w:t>
      </w:r>
      <w:r w:rsidR="009A7F34">
        <w:rPr>
          <w:rFonts w:ascii="Arial" w:hAnsi="Arial" w:cs="Arial"/>
          <w:b/>
          <w:bCs/>
        </w:rPr>
        <w:t>S</w:t>
      </w: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788"/>
        <w:gridCol w:w="4788"/>
      </w:tblGrid>
      <w:tr w:rsidR="009A7F34" w:rsidTr="009A7F34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A7F34" w:rsidRDefault="009A7F34" w:rsidP="0051006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 xml:space="preserve">Test </w:t>
            </w:r>
            <w:r w:rsidR="00510063">
              <w:rPr>
                <w:rFonts w:cs="Arial"/>
                <w:b/>
                <w:bCs/>
              </w:rPr>
              <w:t>N</w:t>
            </w:r>
            <w:r w:rsidRPr="006027EE">
              <w:rPr>
                <w:rFonts w:cs="Arial"/>
                <w:b/>
                <w:bCs/>
              </w:rPr>
              <w:t xml:space="preserve">ame </w:t>
            </w:r>
            <w:r w:rsidR="00510063">
              <w:rPr>
                <w:rFonts w:cs="Arial"/>
                <w:b/>
                <w:bCs/>
              </w:rPr>
              <w:t>and</w:t>
            </w:r>
            <w:r w:rsidRPr="006027EE">
              <w:rPr>
                <w:rFonts w:cs="Arial"/>
                <w:b/>
                <w:bCs/>
              </w:rPr>
              <w:t xml:space="preserve"> </w:t>
            </w:r>
            <w:r w:rsidR="00510063">
              <w:rPr>
                <w:rFonts w:cs="Arial"/>
                <w:b/>
                <w:bCs/>
              </w:rPr>
              <w:t>V</w:t>
            </w:r>
            <w:r w:rsidRPr="006027EE">
              <w:rPr>
                <w:rFonts w:cs="Arial"/>
                <w:b/>
                <w:bCs/>
              </w:rPr>
              <w:t>ersion</w:t>
            </w:r>
            <w:r>
              <w:rPr>
                <w:rFonts w:cs="Arial"/>
                <w:b/>
                <w:bCs/>
              </w:rPr>
              <w:t>s</w:t>
            </w:r>
          </w:p>
        </w:tc>
      </w:tr>
      <w:tr w:rsidR="004A6220" w:rsidTr="004A6220"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4A62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4A622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9A7F34" w:rsidTr="009A7F34">
        <w:tc>
          <w:tcPr>
            <w:tcW w:w="4788" w:type="dxa"/>
            <w:shd w:val="clear" w:color="auto" w:fill="auto"/>
          </w:tcPr>
          <w:p w:rsidR="009A7F34" w:rsidRPr="006B01E0" w:rsidRDefault="00795395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0" w:author="HP" w:date="2017-06-29T15:29:00Z">
              <w:r>
                <w:rPr>
                  <w:rFonts w:cs="Arial"/>
                  <w:b/>
                  <w:bCs/>
                  <w:sz w:val="20"/>
                  <w:szCs w:val="20"/>
                </w:rPr>
                <w:t>Kolbe Index Test</w:t>
              </w:r>
            </w:ins>
          </w:p>
          <w:p w:rsidR="009A7F34" w:rsidRPr="006B01E0" w:rsidRDefault="009A7F34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9A7F34" w:rsidRPr="006B01E0" w:rsidRDefault="00795395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" w:author="HP" w:date="2017-06-29T15:29:00Z">
              <w:r>
                <w:rPr>
                  <w:rFonts w:cs="Arial"/>
                  <w:b/>
                  <w:bCs/>
                  <w:sz w:val="20"/>
                  <w:szCs w:val="20"/>
                </w:rPr>
                <w:t>International Personality Item Pool Test (IPIP-NEO)</w:t>
              </w:r>
            </w:ins>
          </w:p>
        </w:tc>
      </w:tr>
    </w:tbl>
    <w:p w:rsidR="009A7F34" w:rsidRDefault="009A7F34" w:rsidP="00602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788"/>
        <w:gridCol w:w="4788"/>
      </w:tblGrid>
      <w:tr w:rsidR="006027EE" w:rsidRPr="006027EE" w:rsidTr="006027EE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027EE" w:rsidRPr="006027EE" w:rsidRDefault="006027EE" w:rsidP="003E59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>Purpose</w:t>
            </w:r>
            <w:r>
              <w:rPr>
                <w:rFonts w:cs="Arial"/>
                <w:b/>
                <w:bCs/>
              </w:rPr>
              <w:t>(s)</w:t>
            </w:r>
            <w:r w:rsidRPr="006027EE">
              <w:rPr>
                <w:rFonts w:cs="Arial"/>
                <w:b/>
                <w:bCs/>
              </w:rPr>
              <w:t xml:space="preserve"> for </w:t>
            </w:r>
            <w:r w:rsidR="003E5975">
              <w:rPr>
                <w:rFonts w:cs="Arial"/>
                <w:b/>
                <w:bCs/>
              </w:rPr>
              <w:t>A</w:t>
            </w:r>
            <w:r w:rsidRPr="006027EE">
              <w:rPr>
                <w:rFonts w:cs="Arial"/>
                <w:b/>
                <w:bCs/>
              </w:rPr>
              <w:t xml:space="preserve">dministering the </w:t>
            </w:r>
            <w:r w:rsidR="003E5975">
              <w:rPr>
                <w:rFonts w:cs="Arial"/>
                <w:b/>
                <w:bCs/>
              </w:rPr>
              <w:t>T</w:t>
            </w:r>
            <w:r w:rsidRPr="006027EE">
              <w:rPr>
                <w:rFonts w:cs="Arial"/>
                <w:b/>
                <w:bCs/>
              </w:rPr>
              <w:t>est</w:t>
            </w:r>
            <w:r>
              <w:rPr>
                <w:rFonts w:cs="Arial"/>
                <w:b/>
                <w:bCs/>
              </w:rPr>
              <w:t>s</w:t>
            </w:r>
          </w:p>
        </w:tc>
      </w:tr>
      <w:tr w:rsidR="004A6220" w:rsidRPr="006027EE" w:rsidTr="004A6220"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6027EE" w:rsidRPr="006027EE" w:rsidTr="006027EE">
        <w:tc>
          <w:tcPr>
            <w:tcW w:w="4788" w:type="dxa"/>
            <w:shd w:val="clear" w:color="auto" w:fill="auto"/>
          </w:tcPr>
          <w:p w:rsidR="006027EE" w:rsidRPr="006B01E0" w:rsidRDefault="006027EE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A7F34" w:rsidRPr="006B01E0" w:rsidRDefault="003B1AF9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2" w:author="HP" w:date="2017-06-29T15:34:00Z">
              <w:r>
                <w:rPr>
                  <w:rFonts w:cs="Arial"/>
                  <w:b/>
                  <w:bCs/>
                  <w:sz w:val="20"/>
                  <w:szCs w:val="20"/>
                </w:rPr>
                <w:t>Personality test for pot</w:t>
              </w:r>
            </w:ins>
            <w:ins w:id="3" w:author="HP" w:date="2017-06-29T15:35:00Z">
              <w:r>
                <w:rPr>
                  <w:rFonts w:cs="Arial"/>
                  <w:b/>
                  <w:bCs/>
                  <w:sz w:val="20"/>
                  <w:szCs w:val="20"/>
                </w:rPr>
                <w:t>ential future employment</w:t>
              </w:r>
            </w:ins>
          </w:p>
        </w:tc>
        <w:tc>
          <w:tcPr>
            <w:tcW w:w="4788" w:type="dxa"/>
            <w:shd w:val="clear" w:color="auto" w:fill="auto"/>
          </w:tcPr>
          <w:p w:rsidR="006027EE" w:rsidRPr="006B01E0" w:rsidRDefault="003B1AF9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4" w:author="HP" w:date="2017-06-29T15:36:00Z">
              <w:r>
                <w:rPr>
                  <w:rFonts w:cs="Arial"/>
                  <w:b/>
                  <w:bCs/>
                  <w:sz w:val="20"/>
                  <w:szCs w:val="20"/>
                </w:rPr>
                <w:t>Personality test for future employment</w:t>
              </w:r>
            </w:ins>
          </w:p>
        </w:tc>
      </w:tr>
      <w:tr w:rsidR="006027EE" w:rsidRPr="006027EE" w:rsidTr="006027EE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027EE" w:rsidRDefault="006027EE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>Characteristic</w:t>
            </w:r>
            <w:r>
              <w:rPr>
                <w:rFonts w:cs="Arial"/>
                <w:b/>
                <w:bCs/>
              </w:rPr>
              <w:t>(s)</w:t>
            </w:r>
            <w:r w:rsidRPr="006027EE">
              <w:rPr>
                <w:rFonts w:cs="Arial"/>
                <w:b/>
                <w:bCs/>
              </w:rPr>
              <w:t xml:space="preserve"> to be </w:t>
            </w:r>
            <w:r w:rsidR="003E5975">
              <w:rPr>
                <w:rFonts w:cs="Arial"/>
                <w:b/>
                <w:bCs/>
              </w:rPr>
              <w:t>M</w:t>
            </w:r>
            <w:r w:rsidRPr="006027EE">
              <w:rPr>
                <w:rFonts w:cs="Arial"/>
                <w:b/>
                <w:bCs/>
              </w:rPr>
              <w:t xml:space="preserve">easured by </w:t>
            </w:r>
            <w:r w:rsidR="003E5975">
              <w:rPr>
                <w:rFonts w:cs="Arial"/>
                <w:b/>
                <w:bCs/>
              </w:rPr>
              <w:t>the T</w:t>
            </w:r>
            <w:r w:rsidRPr="006027EE">
              <w:rPr>
                <w:rFonts w:cs="Arial"/>
                <w:b/>
                <w:bCs/>
              </w:rPr>
              <w:t>est</w:t>
            </w:r>
            <w:r>
              <w:rPr>
                <w:rFonts w:cs="Arial"/>
                <w:b/>
                <w:bCs/>
              </w:rPr>
              <w:t>s</w:t>
            </w:r>
            <w:r w:rsidRPr="006027EE">
              <w:rPr>
                <w:rFonts w:cs="Arial"/>
                <w:b/>
                <w:bCs/>
              </w:rPr>
              <w:t xml:space="preserve"> </w:t>
            </w:r>
          </w:p>
          <w:p w:rsidR="006027EE" w:rsidRPr="006027EE" w:rsidRDefault="006027EE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</w:rPr>
              <w:t>(skill, ability, personality trait)</w:t>
            </w:r>
          </w:p>
        </w:tc>
      </w:tr>
      <w:tr w:rsidR="004A6220" w:rsidRPr="006027EE" w:rsidTr="004A6220"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6027EE" w:rsidRPr="006027EE" w:rsidTr="006027EE">
        <w:tc>
          <w:tcPr>
            <w:tcW w:w="4788" w:type="dxa"/>
            <w:shd w:val="clear" w:color="auto" w:fill="auto"/>
          </w:tcPr>
          <w:p w:rsidR="006027EE" w:rsidRPr="006B01E0" w:rsidRDefault="006027EE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A7F34" w:rsidRPr="006B01E0" w:rsidRDefault="003B1AF9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5" w:author="HP" w:date="2017-06-29T15:35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Measures </w:t>
              </w:r>
            </w:ins>
            <w:ins w:id="6" w:author="HP" w:date="2017-06-29T15:37:00Z">
              <w:r>
                <w:rPr>
                  <w:rFonts w:cs="Arial"/>
                  <w:b/>
                  <w:bCs/>
                  <w:sz w:val="20"/>
                  <w:szCs w:val="20"/>
                </w:rPr>
                <w:t>individuals problem solving skills/abilities</w:t>
              </w:r>
            </w:ins>
          </w:p>
        </w:tc>
        <w:tc>
          <w:tcPr>
            <w:tcW w:w="4788" w:type="dxa"/>
            <w:shd w:val="clear" w:color="auto" w:fill="auto"/>
          </w:tcPr>
          <w:p w:rsidR="006027EE" w:rsidRPr="006B01E0" w:rsidRDefault="003B1AF9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7" w:author="HP" w:date="2017-06-29T15:37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Measures personality on 5 personality </w:t>
              </w:r>
              <w:proofErr w:type="spellStart"/>
              <w:r>
                <w:rPr>
                  <w:rFonts w:cs="Arial"/>
                  <w:b/>
                  <w:bCs/>
                  <w:sz w:val="20"/>
                  <w:szCs w:val="20"/>
                </w:rPr>
                <w:t>catagories</w:t>
              </w:r>
              <w:proofErr w:type="spellEnd"/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and 30 sub-</w:t>
              </w:r>
              <w:proofErr w:type="spellStart"/>
              <w:r>
                <w:rPr>
                  <w:rFonts w:cs="Arial"/>
                  <w:b/>
                  <w:bCs/>
                  <w:sz w:val="20"/>
                  <w:szCs w:val="20"/>
                </w:rPr>
                <w:t>catagores</w:t>
              </w:r>
            </w:ins>
            <w:proofErr w:type="spellEnd"/>
          </w:p>
        </w:tc>
      </w:tr>
      <w:tr w:rsidR="006027EE" w:rsidRPr="006027EE" w:rsidTr="006027EE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027EE" w:rsidRDefault="003E5975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Target P</w:t>
            </w:r>
            <w:r w:rsidR="006027EE" w:rsidRPr="006027EE">
              <w:rPr>
                <w:rFonts w:cs="Arial"/>
                <w:b/>
                <w:bCs/>
              </w:rPr>
              <w:t xml:space="preserve">opulation </w:t>
            </w:r>
          </w:p>
          <w:p w:rsidR="006027EE" w:rsidRPr="006027EE" w:rsidRDefault="006027EE" w:rsidP="006027E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</w:rPr>
              <w:t>(education, expe</w:t>
            </w:r>
            <w:r>
              <w:rPr>
                <w:rFonts w:cs="Arial"/>
              </w:rPr>
              <w:t>rience level, other background)</w:t>
            </w:r>
          </w:p>
        </w:tc>
      </w:tr>
      <w:tr w:rsidR="004A6220" w:rsidRPr="006027EE" w:rsidTr="004A6220"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6027EE" w:rsidRPr="006027EE" w:rsidTr="006027EE">
        <w:tc>
          <w:tcPr>
            <w:tcW w:w="4788" w:type="dxa"/>
            <w:shd w:val="clear" w:color="auto" w:fill="auto"/>
          </w:tcPr>
          <w:p w:rsidR="006027EE" w:rsidRPr="006B01E0" w:rsidRDefault="006027EE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9A7F34" w:rsidRPr="006B01E0" w:rsidRDefault="003B1AF9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8" w:author="HP" w:date="2017-06-29T15:37:00Z">
              <w:r>
                <w:rPr>
                  <w:rFonts w:cs="Arial"/>
                  <w:b/>
                  <w:bCs/>
                  <w:sz w:val="20"/>
                  <w:szCs w:val="20"/>
                </w:rPr>
                <w:t>Current and future employees</w:t>
              </w:r>
            </w:ins>
          </w:p>
        </w:tc>
        <w:tc>
          <w:tcPr>
            <w:tcW w:w="4788" w:type="dxa"/>
            <w:shd w:val="clear" w:color="auto" w:fill="auto"/>
          </w:tcPr>
          <w:p w:rsidR="006027EE" w:rsidRPr="006B01E0" w:rsidRDefault="003B1AF9" w:rsidP="006027E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9" w:author="HP" w:date="2017-06-29T15:39:00Z">
              <w:r>
                <w:rPr>
                  <w:rFonts w:cs="Arial"/>
                  <w:b/>
                  <w:bCs/>
                  <w:sz w:val="20"/>
                  <w:szCs w:val="20"/>
                </w:rPr>
                <w:t>Potential future employees</w:t>
              </w:r>
            </w:ins>
          </w:p>
        </w:tc>
      </w:tr>
    </w:tbl>
    <w:p w:rsidR="006027EE" w:rsidRPr="006027EE" w:rsidRDefault="006027EE" w:rsidP="006027E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A7F34" w:rsidTr="009A7F34">
        <w:tc>
          <w:tcPr>
            <w:tcW w:w="9576" w:type="dxa"/>
            <w:gridSpan w:val="3"/>
            <w:shd w:val="pct20" w:color="auto" w:fill="auto"/>
          </w:tcPr>
          <w:p w:rsidR="009A7F34" w:rsidRDefault="009A7F34" w:rsidP="00A026A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9A7F34">
              <w:rPr>
                <w:rFonts w:cs="Arial"/>
                <w:b/>
                <w:bCs/>
              </w:rPr>
              <w:t>Test Characteristics</w:t>
            </w:r>
          </w:p>
        </w:tc>
      </w:tr>
      <w:tr w:rsidR="004A6220" w:rsidTr="004A6220">
        <w:tc>
          <w:tcPr>
            <w:tcW w:w="3192" w:type="dxa"/>
            <w:shd w:val="clear" w:color="auto" w:fill="000000" w:themeFill="text1"/>
          </w:tcPr>
          <w:p w:rsidR="004A6220" w:rsidRPr="006B01E0" w:rsidRDefault="004A6220" w:rsidP="004A622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6A6A6" w:themeFill="background1" w:themeFillShade="A6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3192" w:type="dxa"/>
            <w:shd w:val="clear" w:color="auto" w:fill="A6A6A6" w:themeFill="background1" w:themeFillShade="A6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Type </w:t>
            </w:r>
            <w:r w:rsidRPr="006B01E0">
              <w:rPr>
                <w:rFonts w:cs="Arial"/>
                <w:bCs/>
                <w:sz w:val="20"/>
                <w:szCs w:val="20"/>
              </w:rPr>
              <w:t>(paper-and-pencil</w:t>
            </w:r>
            <w:r w:rsidR="00D82078">
              <w:rPr>
                <w:rFonts w:cs="Arial"/>
                <w:bCs/>
                <w:sz w:val="20"/>
                <w:szCs w:val="20"/>
              </w:rPr>
              <w:t xml:space="preserve"> or</w:t>
            </w:r>
            <w:r w:rsidRPr="006B01E0">
              <w:rPr>
                <w:rFonts w:cs="Arial"/>
                <w:bCs/>
                <w:sz w:val="20"/>
                <w:szCs w:val="20"/>
              </w:rPr>
              <w:t xml:space="preserve"> computer)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</w:p>
          <w:p w:rsidR="009A7F34" w:rsidRPr="006B01E0" w:rsidRDefault="009A7F34" w:rsidP="009A7F3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Alternate forms available:</w:t>
            </w:r>
          </w:p>
        </w:tc>
        <w:tc>
          <w:tcPr>
            <w:tcW w:w="3192" w:type="dxa"/>
          </w:tcPr>
          <w:p w:rsidR="009A7F34" w:rsidRPr="006B01E0" w:rsidRDefault="00C60D19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0" w:author="HP" w:date="2017-06-29T15:40:00Z">
              <w:r>
                <w:rPr>
                  <w:rFonts w:cs="Arial"/>
                  <w:b/>
                  <w:bCs/>
                  <w:sz w:val="20"/>
                  <w:szCs w:val="20"/>
                </w:rPr>
                <w:t>Paper and pencil multiple choice questions based on problem solving scenarios</w:t>
              </w:r>
            </w:ins>
          </w:p>
        </w:tc>
        <w:tc>
          <w:tcPr>
            <w:tcW w:w="3192" w:type="dxa"/>
          </w:tcPr>
          <w:p w:rsidR="009A7F34" w:rsidRPr="006B01E0" w:rsidRDefault="00C60D19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1" w:author="HP" w:date="2017-06-29T15:45:00Z">
              <w:r>
                <w:rPr>
                  <w:rFonts w:cs="Arial"/>
                  <w:b/>
                  <w:bCs/>
                  <w:sz w:val="20"/>
                  <w:szCs w:val="20"/>
                </w:rPr>
                <w:t>Questionnaire on a 5 point scale; pencil and paper</w:t>
              </w:r>
            </w:ins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5023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Scoring method </w:t>
            </w:r>
            <w:r w:rsidRPr="006B01E0">
              <w:rPr>
                <w:rFonts w:cs="Arial"/>
                <w:bCs/>
                <w:sz w:val="20"/>
                <w:szCs w:val="20"/>
              </w:rPr>
              <w:t>(</w:t>
            </w:r>
            <w:r w:rsidR="0050238B">
              <w:rPr>
                <w:rFonts w:cs="Arial"/>
                <w:bCs/>
                <w:sz w:val="20"/>
                <w:szCs w:val="20"/>
              </w:rPr>
              <w:t>computer</w:t>
            </w:r>
            <w:r w:rsidR="00D82078">
              <w:rPr>
                <w:rFonts w:cs="Arial"/>
                <w:bCs/>
                <w:sz w:val="20"/>
                <w:szCs w:val="20"/>
              </w:rPr>
              <w:t xml:space="preserve"> or</w:t>
            </w:r>
            <w:r w:rsidR="0050238B">
              <w:rPr>
                <w:rFonts w:cs="Arial"/>
                <w:bCs/>
                <w:sz w:val="20"/>
                <w:szCs w:val="20"/>
              </w:rPr>
              <w:t xml:space="preserve"> manually</w:t>
            </w:r>
            <w:r w:rsidRPr="006B01E0">
              <w:rPr>
                <w:rFonts w:cs="Arial"/>
                <w:bCs/>
                <w:sz w:val="20"/>
                <w:szCs w:val="20"/>
              </w:rPr>
              <w:t>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:rsidR="009A7F34" w:rsidRPr="006B01E0" w:rsidRDefault="00C60D19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2" w:author="HP" w:date="2017-06-29T15:49:00Z">
              <w:r>
                <w:rPr>
                  <w:rFonts w:cs="Arial"/>
                  <w:b/>
                  <w:bCs/>
                  <w:sz w:val="20"/>
                  <w:szCs w:val="20"/>
                </w:rPr>
                <w:t>Computer</w:t>
              </w:r>
            </w:ins>
            <w:ins w:id="13" w:author="HP" w:date="2017-06-29T15:52:00Z">
              <w:r w:rsidR="00301645">
                <w:rPr>
                  <w:rFonts w:cs="Arial"/>
                  <w:b/>
                  <w:bCs/>
                  <w:sz w:val="20"/>
                  <w:szCs w:val="20"/>
                </w:rPr>
                <w:t xml:space="preserve"> and manual</w:t>
              </w:r>
            </w:ins>
          </w:p>
        </w:tc>
        <w:tc>
          <w:tcPr>
            <w:tcW w:w="3192" w:type="dxa"/>
          </w:tcPr>
          <w:p w:rsidR="009A7F34" w:rsidRPr="006B01E0" w:rsidRDefault="00C60D19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14" w:author="HP" w:date="2017-06-29T15:46:00Z">
              <w:r>
                <w:rPr>
                  <w:rFonts w:cs="Arial"/>
                  <w:b/>
                  <w:bCs/>
                  <w:sz w:val="20"/>
                  <w:szCs w:val="20"/>
                </w:rPr>
                <w:t>Computer and manual</w:t>
              </w:r>
            </w:ins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Technical considerations: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Reliability: </w:t>
            </w:r>
            <w:r w:rsidRPr="006B01E0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r 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= 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Validity: </w:t>
            </w:r>
            <w:r w:rsidRPr="006B01E0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r 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= 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Reference/norm group: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Test fairness evidence: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Adverse impact evidence:</w:t>
            </w:r>
          </w:p>
          <w:p w:rsidR="009A7F34" w:rsidRPr="006B01E0" w:rsidRDefault="009A7F34" w:rsidP="009A7F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Applicability </w:t>
            </w:r>
            <w:r w:rsidRPr="006B01E0">
              <w:rPr>
                <w:rFonts w:cs="Arial"/>
                <w:bCs/>
                <w:sz w:val="20"/>
                <w:szCs w:val="20"/>
              </w:rPr>
              <w:t>(indicate any special group</w:t>
            </w:r>
            <w:r w:rsidR="0050238B">
              <w:rPr>
                <w:rFonts w:cs="Arial"/>
                <w:bCs/>
                <w:sz w:val="20"/>
                <w:szCs w:val="20"/>
              </w:rPr>
              <w:t>s</w:t>
            </w:r>
            <w:r w:rsidRPr="006B01E0">
              <w:rPr>
                <w:rFonts w:cs="Arial"/>
                <w:bCs/>
                <w:sz w:val="20"/>
                <w:szCs w:val="20"/>
              </w:rPr>
              <w:t>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:rsidR="009A7F34" w:rsidRDefault="00D8174E" w:rsidP="00D8174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15" w:author="HP" w:date="2017-06-29T16:03:00Z"/>
                <w:rFonts w:cs="Arial"/>
                <w:b/>
                <w:bCs/>
                <w:sz w:val="20"/>
                <w:szCs w:val="20"/>
              </w:rPr>
              <w:pPrChange w:id="16" w:author="HP" w:date="2017-06-29T16:02:00Z">
                <w:pPr>
                  <w:autoSpaceDE w:val="0"/>
                  <w:autoSpaceDN w:val="0"/>
                  <w:adjustRightInd w:val="0"/>
                </w:pPr>
              </w:pPrChange>
            </w:pPr>
            <w:ins w:id="17" w:author="HP" w:date="2017-06-29T16:02:00Z">
              <w:r>
                <w:rPr>
                  <w:rFonts w:cs="Arial"/>
                  <w:b/>
                  <w:bCs/>
                  <w:sz w:val="20"/>
                  <w:szCs w:val="20"/>
                </w:rPr>
                <w:t>Predictions are .97</w:t>
              </w:r>
            </w:ins>
          </w:p>
          <w:p w:rsidR="00D8174E" w:rsidRDefault="00D8174E" w:rsidP="00D8174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18" w:author="HP" w:date="2017-06-29T16:03:00Z"/>
                <w:rFonts w:cs="Arial"/>
                <w:b/>
                <w:bCs/>
                <w:sz w:val="20"/>
                <w:szCs w:val="20"/>
              </w:rPr>
              <w:pPrChange w:id="19" w:author="HP" w:date="2017-06-29T16:02:00Z">
                <w:pPr>
                  <w:autoSpaceDE w:val="0"/>
                  <w:autoSpaceDN w:val="0"/>
                  <w:adjustRightInd w:val="0"/>
                </w:pPr>
              </w:pPrChange>
            </w:pPr>
            <w:ins w:id="20" w:author="HP" w:date="2017-06-29T16:03:00Z">
              <w:r>
                <w:rPr>
                  <w:rFonts w:cs="Arial"/>
                  <w:b/>
                  <w:bCs/>
                  <w:sz w:val="20"/>
                  <w:szCs w:val="20"/>
                </w:rPr>
                <w:t>.69-.81</w:t>
              </w:r>
            </w:ins>
          </w:p>
          <w:p w:rsidR="00D8174E" w:rsidRDefault="00D8174E" w:rsidP="00D8174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21" w:author="HP" w:date="2017-06-29T16:05:00Z"/>
                <w:rFonts w:cs="Arial"/>
                <w:b/>
                <w:bCs/>
                <w:sz w:val="20"/>
                <w:szCs w:val="20"/>
              </w:rPr>
              <w:pPrChange w:id="22" w:author="HP" w:date="2017-06-29T16:02:00Z">
                <w:pPr>
                  <w:autoSpaceDE w:val="0"/>
                  <w:autoSpaceDN w:val="0"/>
                  <w:adjustRightInd w:val="0"/>
                </w:pPr>
              </w:pPrChange>
            </w:pPr>
            <w:ins w:id="23" w:author="HP" w:date="2017-06-29T16:04:00Z">
              <w:r>
                <w:rPr>
                  <w:rFonts w:cs="Arial"/>
                  <w:b/>
                  <w:bCs/>
                  <w:sz w:val="20"/>
                  <w:szCs w:val="20"/>
                </w:rPr>
                <w:t>Multicultural competence/understanding</w:t>
              </w:r>
            </w:ins>
          </w:p>
          <w:p w:rsidR="00D8174E" w:rsidRDefault="00D8174E" w:rsidP="00D8174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ins w:id="24" w:author="HP" w:date="2017-06-29T16:06:00Z"/>
                <w:rFonts w:cs="Arial"/>
                <w:b/>
                <w:bCs/>
                <w:sz w:val="20"/>
                <w:szCs w:val="20"/>
              </w:rPr>
              <w:pPrChange w:id="25" w:author="HP" w:date="2017-06-29T16:02:00Z">
                <w:pPr>
                  <w:autoSpaceDE w:val="0"/>
                  <w:autoSpaceDN w:val="0"/>
                  <w:adjustRightInd w:val="0"/>
                </w:pPr>
              </w:pPrChange>
            </w:pPr>
            <w:ins w:id="26" w:author="HP" w:date="2017-06-29T16:05:00Z">
              <w:r>
                <w:rPr>
                  <w:rFonts w:cs="Arial"/>
                  <w:b/>
                  <w:bCs/>
                  <w:sz w:val="20"/>
                  <w:szCs w:val="20"/>
                </w:rPr>
                <w:t>No biases regarding individuals differences</w:t>
              </w:r>
            </w:ins>
          </w:p>
          <w:p w:rsidR="00D8174E" w:rsidRPr="00D8174E" w:rsidRDefault="00D8174E" w:rsidP="00D8174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rPrChange w:id="27" w:author="HP" w:date="2017-06-29T16:02:00Z">
                  <w:rPr/>
                </w:rPrChange>
              </w:rPr>
              <w:pPrChange w:id="28" w:author="HP" w:date="2017-06-29T16:02:00Z">
                <w:pPr>
                  <w:autoSpaceDE w:val="0"/>
                  <w:autoSpaceDN w:val="0"/>
                  <w:adjustRightInd w:val="0"/>
                </w:pPr>
              </w:pPrChange>
            </w:pPr>
            <w:ins w:id="29" w:author="HP" w:date="2017-06-29T16:07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Helping test taker to be culturally more aware and use their critical thinking skills more </w:t>
              </w:r>
              <w:proofErr w:type="spellStart"/>
              <w:r>
                <w:rPr>
                  <w:rFonts w:cs="Arial"/>
                  <w:b/>
                  <w:bCs/>
                  <w:sz w:val="20"/>
                  <w:szCs w:val="20"/>
                </w:rPr>
                <w:t>effectivley</w:t>
              </w:r>
            </w:ins>
            <w:proofErr w:type="spellEnd"/>
          </w:p>
        </w:tc>
        <w:tc>
          <w:tcPr>
            <w:tcW w:w="3192" w:type="dxa"/>
          </w:tcPr>
          <w:p w:rsidR="009A7F34" w:rsidRDefault="00D8174E" w:rsidP="00D8174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ns w:id="30" w:author="HP" w:date="2017-06-29T16:03:00Z"/>
                <w:rFonts w:cs="Arial"/>
                <w:b/>
                <w:bCs/>
                <w:sz w:val="20"/>
                <w:szCs w:val="20"/>
              </w:rPr>
              <w:pPrChange w:id="31" w:author="HP" w:date="2017-06-29T16:02:00Z">
                <w:pPr>
                  <w:autoSpaceDE w:val="0"/>
                  <w:autoSpaceDN w:val="0"/>
                  <w:adjustRightInd w:val="0"/>
                </w:pPr>
              </w:pPrChange>
            </w:pPr>
            <w:ins w:id="32" w:author="HP" w:date="2017-06-29T16:02:00Z">
              <w:r>
                <w:rPr>
                  <w:rFonts w:cs="Arial"/>
                  <w:b/>
                  <w:bCs/>
                  <w:sz w:val="20"/>
                  <w:szCs w:val="20"/>
                </w:rPr>
                <w:t>Predictions are .87</w:t>
              </w:r>
            </w:ins>
          </w:p>
          <w:p w:rsidR="00D8174E" w:rsidRDefault="00D8174E" w:rsidP="00D8174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ns w:id="33" w:author="HP" w:date="2017-06-29T16:04:00Z"/>
                <w:rFonts w:cs="Arial"/>
                <w:b/>
                <w:bCs/>
                <w:sz w:val="20"/>
                <w:szCs w:val="20"/>
              </w:rPr>
              <w:pPrChange w:id="34" w:author="HP" w:date="2017-06-29T16:02:00Z">
                <w:pPr>
                  <w:autoSpaceDE w:val="0"/>
                  <w:autoSpaceDN w:val="0"/>
                  <w:adjustRightInd w:val="0"/>
                </w:pPr>
              </w:pPrChange>
            </w:pPr>
            <w:ins w:id="35" w:author="HP" w:date="2017-06-29T16:03:00Z">
              <w:r>
                <w:rPr>
                  <w:rFonts w:cs="Arial"/>
                  <w:b/>
                  <w:bCs/>
                  <w:sz w:val="20"/>
                  <w:szCs w:val="20"/>
                </w:rPr>
                <w:t>.79</w:t>
              </w:r>
            </w:ins>
          </w:p>
          <w:p w:rsidR="00D8174E" w:rsidRDefault="00D8174E" w:rsidP="00D8174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ns w:id="36" w:author="HP" w:date="2017-06-29T16:05:00Z"/>
                <w:rFonts w:cs="Arial"/>
                <w:b/>
                <w:bCs/>
                <w:sz w:val="20"/>
                <w:szCs w:val="20"/>
              </w:rPr>
              <w:pPrChange w:id="37" w:author="HP" w:date="2017-06-29T16:02:00Z">
                <w:pPr>
                  <w:autoSpaceDE w:val="0"/>
                  <w:autoSpaceDN w:val="0"/>
                  <w:adjustRightInd w:val="0"/>
                </w:pPr>
              </w:pPrChange>
            </w:pPr>
            <w:ins w:id="38" w:author="HP" w:date="2017-06-29T16:05:00Z">
              <w:r>
                <w:rPr>
                  <w:rFonts w:cs="Arial"/>
                  <w:b/>
                  <w:bCs/>
                  <w:sz w:val="20"/>
                  <w:szCs w:val="20"/>
                </w:rPr>
                <w:t>Employee personality</w:t>
              </w:r>
            </w:ins>
          </w:p>
          <w:p w:rsidR="00D8174E" w:rsidRDefault="00D8174E" w:rsidP="00D8174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ins w:id="39" w:author="HP" w:date="2017-06-29T16:08:00Z"/>
                <w:rFonts w:cs="Arial"/>
                <w:b/>
                <w:bCs/>
                <w:sz w:val="20"/>
                <w:szCs w:val="20"/>
              </w:rPr>
              <w:pPrChange w:id="40" w:author="HP" w:date="2017-06-29T16:02:00Z">
                <w:pPr>
                  <w:autoSpaceDE w:val="0"/>
                  <w:autoSpaceDN w:val="0"/>
                  <w:adjustRightInd w:val="0"/>
                </w:pPr>
              </w:pPrChange>
            </w:pPr>
            <w:ins w:id="41" w:author="HP" w:date="2017-06-29T16:06:00Z">
              <w:r>
                <w:rPr>
                  <w:rFonts w:cs="Arial"/>
                  <w:b/>
                  <w:bCs/>
                  <w:sz w:val="20"/>
                  <w:szCs w:val="20"/>
                </w:rPr>
                <w:t>Test has been shorted from original version</w:t>
              </w:r>
            </w:ins>
          </w:p>
          <w:p w:rsidR="00D8174E" w:rsidRPr="00D8174E" w:rsidRDefault="000373F7" w:rsidP="00D8174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rPrChange w:id="42" w:author="HP" w:date="2017-06-29T16:02:00Z">
                  <w:rPr/>
                </w:rPrChange>
              </w:rPr>
              <w:pPrChange w:id="43" w:author="HP" w:date="2017-06-29T16:02:00Z">
                <w:pPr>
                  <w:autoSpaceDE w:val="0"/>
                  <w:autoSpaceDN w:val="0"/>
                  <w:adjustRightInd w:val="0"/>
                </w:pPr>
              </w:pPrChange>
            </w:pPr>
            <w:ins w:id="44" w:author="HP" w:date="2017-06-29T16:14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For individuals taking this psychometric test, </w:t>
              </w:r>
            </w:ins>
            <w:ins w:id="45" w:author="HP" w:date="2017-06-29T16:15:00Z">
              <w:r>
                <w:rPr>
                  <w:rFonts w:cs="Arial"/>
                  <w:b/>
                  <w:bCs/>
                  <w:sz w:val="20"/>
                  <w:szCs w:val="20"/>
                </w:rPr>
                <w:t>employers</w:t>
              </w:r>
            </w:ins>
            <w:ins w:id="46" w:author="HP" w:date="2017-06-29T16:14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need to know if the individual can take a high paced stressful work environment</w:t>
              </w:r>
            </w:ins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Administration considerations: </w:t>
            </w:r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47" w:author="HP" w:date="2017-06-29T16:15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Culturally </w:t>
              </w:r>
              <w:proofErr w:type="spellStart"/>
              <w:r>
                <w:rPr>
                  <w:rFonts w:cs="Arial"/>
                  <w:b/>
                  <w:bCs/>
                  <w:sz w:val="20"/>
                  <w:szCs w:val="20"/>
                </w:rPr>
                <w:t>completent</w:t>
              </w:r>
            </w:ins>
            <w:proofErr w:type="spellEnd"/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48" w:author="HP" w:date="2017-06-29T16:15:00Z">
              <w:r>
                <w:rPr>
                  <w:rFonts w:cs="Arial"/>
                  <w:b/>
                  <w:bCs/>
                  <w:sz w:val="20"/>
                  <w:szCs w:val="20"/>
                </w:rPr>
                <w:t>Large scale testing</w:t>
              </w:r>
            </w:ins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Administration time:</w:t>
            </w:r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49" w:author="HP" w:date="2017-06-29T16:16:00Z">
              <w:r>
                <w:rPr>
                  <w:rFonts w:cs="Arial"/>
                  <w:b/>
                  <w:bCs/>
                  <w:sz w:val="20"/>
                  <w:szCs w:val="20"/>
                </w:rPr>
                <w:t>20 minutes</w:t>
              </w:r>
            </w:ins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50" w:author="HP" w:date="2017-06-29T16:15:00Z">
              <w:r>
                <w:rPr>
                  <w:rFonts w:cs="Arial"/>
                  <w:b/>
                  <w:bCs/>
                  <w:sz w:val="20"/>
                  <w:szCs w:val="20"/>
                </w:rPr>
                <w:t>10 to 20 minutes</w:t>
              </w:r>
            </w:ins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D8207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 xml:space="preserve">Materials needed </w:t>
            </w:r>
            <w:r w:rsidRPr="006B01E0">
              <w:rPr>
                <w:rFonts w:cs="Arial"/>
                <w:bCs/>
                <w:sz w:val="20"/>
                <w:szCs w:val="20"/>
              </w:rPr>
              <w:t>(include start-up, operational</w:t>
            </w:r>
            <w:r w:rsidR="00D82078">
              <w:rPr>
                <w:rFonts w:cs="Arial"/>
                <w:bCs/>
                <w:sz w:val="20"/>
                <w:szCs w:val="20"/>
              </w:rPr>
              <w:t>,</w:t>
            </w:r>
            <w:r w:rsidRPr="006B01E0">
              <w:rPr>
                <w:rFonts w:cs="Arial"/>
                <w:bCs/>
                <w:sz w:val="20"/>
                <w:szCs w:val="20"/>
              </w:rPr>
              <w:t xml:space="preserve"> and scoring cost</w:t>
            </w:r>
            <w:r w:rsidR="00D82078">
              <w:rPr>
                <w:rFonts w:cs="Arial"/>
                <w:bCs/>
                <w:sz w:val="20"/>
                <w:szCs w:val="20"/>
              </w:rPr>
              <w:t>s</w:t>
            </w:r>
            <w:r w:rsidRPr="006B01E0">
              <w:rPr>
                <w:rFonts w:cs="Arial"/>
                <w:bCs/>
                <w:sz w:val="20"/>
                <w:szCs w:val="20"/>
              </w:rPr>
              <w:t>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51" w:author="HP" w:date="2017-06-29T16:17:00Z">
              <w:r>
                <w:rPr>
                  <w:rFonts w:cs="Arial"/>
                  <w:b/>
                  <w:bCs/>
                  <w:sz w:val="20"/>
                  <w:szCs w:val="20"/>
                </w:rPr>
                <w:t>Pencil/paper/testing sheet</w:t>
              </w:r>
            </w:ins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52" w:author="HP" w:date="2017-06-29T16:17:00Z">
              <w:r>
                <w:rPr>
                  <w:rFonts w:cs="Arial"/>
                  <w:b/>
                  <w:bCs/>
                  <w:sz w:val="20"/>
                  <w:szCs w:val="20"/>
                </w:rPr>
                <w:t>Pencil/paper/</w:t>
              </w:r>
              <w:proofErr w:type="spellStart"/>
              <w:r>
                <w:rPr>
                  <w:rFonts w:cs="Arial"/>
                  <w:b/>
                  <w:bCs/>
                  <w:sz w:val="20"/>
                  <w:szCs w:val="20"/>
                </w:rPr>
                <w:t>questionnarie</w:t>
              </w:r>
            </w:ins>
            <w:proofErr w:type="spellEnd"/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Facilities needed:</w:t>
            </w:r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53" w:author="HP" w:date="2017-06-29T16:17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Anywhere the test taker can sit </w:t>
              </w:r>
            </w:ins>
            <w:ins w:id="54" w:author="HP" w:date="2017-06-29T16:18:00Z">
              <w:r>
                <w:rPr>
                  <w:rFonts w:cs="Arial"/>
                  <w:b/>
                  <w:bCs/>
                  <w:sz w:val="20"/>
                  <w:szCs w:val="20"/>
                </w:rPr>
                <w:t>comfortably</w:t>
              </w:r>
            </w:ins>
            <w:ins w:id="55" w:author="HP" w:date="2017-06-29T16:17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and qui</w:t>
              </w:r>
            </w:ins>
            <w:ins w:id="56" w:author="HP" w:date="2017-06-29T16:18:00Z">
              <w:r>
                <w:rPr>
                  <w:rFonts w:cs="Arial"/>
                  <w:b/>
                  <w:bCs/>
                  <w:sz w:val="20"/>
                  <w:szCs w:val="20"/>
                </w:rPr>
                <w:t>etly</w:t>
              </w:r>
            </w:ins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57" w:author="HP" w:date="2017-06-29T16:18:00Z">
              <w:r>
                <w:rPr>
                  <w:rFonts w:cs="Arial"/>
                  <w:b/>
                  <w:bCs/>
                  <w:sz w:val="20"/>
                  <w:szCs w:val="20"/>
                </w:rPr>
                <w:t>Anywhere the test taker can sit comfortably and quietly</w:t>
              </w:r>
            </w:ins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Staffing requirements:</w:t>
            </w:r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58" w:author="HP" w:date="2017-06-29T16:18:00Z">
              <w:r>
                <w:rPr>
                  <w:rFonts w:cs="Arial"/>
                  <w:b/>
                  <w:bCs/>
                  <w:sz w:val="20"/>
                  <w:szCs w:val="20"/>
                </w:rPr>
                <w:t>The testing administrator</w:t>
              </w:r>
            </w:ins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59" w:author="HP" w:date="2017-06-29T16:19:00Z">
              <w:r>
                <w:rPr>
                  <w:rFonts w:cs="Arial"/>
                  <w:b/>
                  <w:bCs/>
                  <w:sz w:val="20"/>
                  <w:szCs w:val="20"/>
                </w:rPr>
                <w:t>The testing administrator</w:t>
              </w:r>
            </w:ins>
          </w:p>
        </w:tc>
      </w:tr>
      <w:tr w:rsidR="009A7F34" w:rsidTr="009A7F34">
        <w:tc>
          <w:tcPr>
            <w:tcW w:w="3192" w:type="dxa"/>
          </w:tcPr>
          <w:p w:rsidR="009A7F34" w:rsidRPr="006B01E0" w:rsidRDefault="009A7F34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Training requirements:</w:t>
            </w:r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60" w:author="HP" w:date="2017-06-29T16:19:00Z">
              <w:r>
                <w:rPr>
                  <w:rFonts w:cs="Arial"/>
                  <w:b/>
                  <w:bCs/>
                  <w:sz w:val="20"/>
                  <w:szCs w:val="20"/>
                </w:rPr>
                <w:t>Testing booklet overview</w:t>
              </w:r>
            </w:ins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61" w:author="HP" w:date="2017-06-29T16:19:00Z">
              <w:r>
                <w:rPr>
                  <w:rFonts w:cs="Arial"/>
                  <w:b/>
                  <w:bCs/>
                  <w:sz w:val="20"/>
                  <w:szCs w:val="20"/>
                </w:rPr>
                <w:t>Testing booklet overview</w:t>
              </w:r>
            </w:ins>
          </w:p>
        </w:tc>
      </w:tr>
      <w:tr w:rsidR="009A7F34" w:rsidTr="009A7F34">
        <w:tc>
          <w:tcPr>
            <w:tcW w:w="3192" w:type="dxa"/>
          </w:tcPr>
          <w:p w:rsidR="009A7F34" w:rsidRPr="006B01E0" w:rsidRDefault="003E5975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Other considerations</w:t>
            </w:r>
            <w:r w:rsidRPr="006B01E0">
              <w:rPr>
                <w:rFonts w:cs="Arial"/>
                <w:bCs/>
                <w:sz w:val="20"/>
                <w:szCs w:val="20"/>
              </w:rPr>
              <w:t xml:space="preserve"> (consider clarity, comprehensiveness, </w:t>
            </w:r>
            <w:r w:rsidR="00D82078">
              <w:rPr>
                <w:rFonts w:cs="Arial"/>
                <w:bCs/>
                <w:sz w:val="20"/>
                <w:szCs w:val="20"/>
              </w:rPr>
              <w:t xml:space="preserve">and </w:t>
            </w:r>
            <w:r w:rsidRPr="006B01E0">
              <w:rPr>
                <w:rFonts w:cs="Arial"/>
                <w:bCs/>
                <w:sz w:val="20"/>
                <w:szCs w:val="20"/>
              </w:rPr>
              <w:lastRenderedPageBreak/>
              <w:t>utility)</w:t>
            </w:r>
            <w:r w:rsidRPr="006B01E0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62" w:author="HP" w:date="2017-06-29T16:19:00Z">
              <w:r>
                <w:rPr>
                  <w:rFonts w:cs="Arial"/>
                  <w:b/>
                  <w:bCs/>
                  <w:sz w:val="20"/>
                  <w:szCs w:val="20"/>
                </w:rPr>
                <w:lastRenderedPageBreak/>
                <w:t>N/A</w:t>
              </w:r>
            </w:ins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63" w:author="HP" w:date="2017-06-29T16:19:00Z">
              <w:r>
                <w:rPr>
                  <w:rFonts w:cs="Arial"/>
                  <w:b/>
                  <w:bCs/>
                  <w:sz w:val="20"/>
                  <w:szCs w:val="20"/>
                </w:rPr>
                <w:t>N/A</w:t>
              </w:r>
            </w:ins>
          </w:p>
        </w:tc>
      </w:tr>
      <w:tr w:rsidR="009A7F34" w:rsidTr="009A7F34">
        <w:tc>
          <w:tcPr>
            <w:tcW w:w="3192" w:type="dxa"/>
          </w:tcPr>
          <w:p w:rsidR="009A7F34" w:rsidRPr="0050238B" w:rsidRDefault="003E5975" w:rsidP="0050238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lastRenderedPageBreak/>
              <w:t>Test manual information:</w:t>
            </w:r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64" w:author="HP" w:date="2017-06-29T16:20:00Z">
              <w:r>
                <w:rPr>
                  <w:rFonts w:cs="Arial"/>
                  <w:b/>
                  <w:bCs/>
                  <w:sz w:val="20"/>
                  <w:szCs w:val="20"/>
                </w:rPr>
                <w:t>None</w:t>
              </w:r>
            </w:ins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65" w:author="HP" w:date="2017-06-29T16:20:00Z">
              <w:r>
                <w:rPr>
                  <w:rFonts w:cs="Arial"/>
                  <w:b/>
                  <w:bCs/>
                  <w:sz w:val="20"/>
                  <w:szCs w:val="20"/>
                </w:rPr>
                <w:t>None</w:t>
              </w:r>
            </w:ins>
          </w:p>
        </w:tc>
      </w:tr>
      <w:tr w:rsidR="0050238B" w:rsidTr="009A7F34">
        <w:tc>
          <w:tcPr>
            <w:tcW w:w="3192" w:type="dxa"/>
          </w:tcPr>
          <w:p w:rsidR="0050238B" w:rsidRPr="006B01E0" w:rsidRDefault="0050238B" w:rsidP="003E59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Supporting documents available from the publisher:</w:t>
            </w:r>
          </w:p>
        </w:tc>
        <w:tc>
          <w:tcPr>
            <w:tcW w:w="3192" w:type="dxa"/>
          </w:tcPr>
          <w:p w:rsidR="0050238B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66" w:author="HP" w:date="2017-06-29T16:20:00Z">
              <w:r>
                <w:rPr>
                  <w:rFonts w:cs="Arial"/>
                  <w:b/>
                  <w:bCs/>
                  <w:sz w:val="20"/>
                  <w:szCs w:val="20"/>
                </w:rPr>
                <w:t>N/A</w:t>
              </w:r>
            </w:ins>
          </w:p>
        </w:tc>
        <w:tc>
          <w:tcPr>
            <w:tcW w:w="3192" w:type="dxa"/>
          </w:tcPr>
          <w:p w:rsidR="0050238B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67" w:author="HP" w:date="2017-06-29T16:20:00Z">
              <w:r>
                <w:rPr>
                  <w:rFonts w:cs="Arial"/>
                  <w:b/>
                  <w:bCs/>
                  <w:sz w:val="20"/>
                  <w:szCs w:val="20"/>
                </w:rPr>
                <w:t>N/A</w:t>
              </w:r>
            </w:ins>
          </w:p>
        </w:tc>
      </w:tr>
      <w:tr w:rsidR="009A7F34" w:rsidTr="009A7F34">
        <w:tc>
          <w:tcPr>
            <w:tcW w:w="3192" w:type="dxa"/>
          </w:tcPr>
          <w:p w:rsidR="009A7F34" w:rsidRPr="006B01E0" w:rsidRDefault="003E5975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Publisher assistance:</w:t>
            </w:r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68" w:author="HP" w:date="2017-06-29T16:20:00Z">
              <w:r>
                <w:rPr>
                  <w:rFonts w:cs="Arial"/>
                  <w:b/>
                  <w:bCs/>
                  <w:sz w:val="20"/>
                  <w:szCs w:val="20"/>
                </w:rPr>
                <w:t>N/A</w:t>
              </w:r>
            </w:ins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69" w:author="HP" w:date="2017-06-29T16:20:00Z">
              <w:r>
                <w:rPr>
                  <w:rFonts w:cs="Arial"/>
                  <w:b/>
                  <w:bCs/>
                  <w:sz w:val="20"/>
                  <w:szCs w:val="20"/>
                </w:rPr>
                <w:t>N/A</w:t>
              </w:r>
            </w:ins>
          </w:p>
        </w:tc>
      </w:tr>
      <w:tr w:rsidR="009A7F34" w:rsidTr="009A7F34">
        <w:tc>
          <w:tcPr>
            <w:tcW w:w="3192" w:type="dxa"/>
          </w:tcPr>
          <w:p w:rsidR="009A7F34" w:rsidRPr="006B01E0" w:rsidRDefault="003E5975" w:rsidP="009A7F3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B01E0">
              <w:rPr>
                <w:rFonts w:cs="Arial"/>
                <w:b/>
                <w:bCs/>
                <w:sz w:val="20"/>
                <w:szCs w:val="20"/>
              </w:rPr>
              <w:t>Independent reviews:</w:t>
            </w:r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70" w:author="HP" w:date="2017-06-29T16:20:00Z">
              <w:r>
                <w:rPr>
                  <w:rFonts w:cs="Arial"/>
                  <w:b/>
                  <w:bCs/>
                  <w:sz w:val="20"/>
                  <w:szCs w:val="20"/>
                </w:rPr>
                <w:t>Yes</w:t>
              </w:r>
            </w:ins>
          </w:p>
        </w:tc>
        <w:tc>
          <w:tcPr>
            <w:tcW w:w="3192" w:type="dxa"/>
          </w:tcPr>
          <w:p w:rsidR="009A7F34" w:rsidRPr="006B01E0" w:rsidRDefault="000373F7" w:rsidP="009A7F3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71" w:author="HP" w:date="2017-06-29T16:21:00Z">
              <w:r>
                <w:rPr>
                  <w:rFonts w:cs="Arial"/>
                  <w:b/>
                  <w:bCs/>
                  <w:sz w:val="20"/>
                  <w:szCs w:val="20"/>
                </w:rPr>
                <w:t>Yes</w:t>
              </w:r>
            </w:ins>
          </w:p>
        </w:tc>
      </w:tr>
    </w:tbl>
    <w:p w:rsidR="00A026AE" w:rsidRPr="009A7F34" w:rsidRDefault="00A026AE" w:rsidP="00A026A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3E5975" w:rsidRDefault="003E5975" w:rsidP="003E59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leGrid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788"/>
        <w:gridCol w:w="4788"/>
      </w:tblGrid>
      <w:tr w:rsidR="003E5975" w:rsidTr="00886AB1">
        <w:tc>
          <w:tcPr>
            <w:tcW w:w="957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E5975" w:rsidRDefault="003E5975" w:rsidP="003E597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6027EE">
              <w:rPr>
                <w:rFonts w:cs="Arial"/>
                <w:b/>
                <w:bCs/>
              </w:rPr>
              <w:t>Overall Evaluation</w:t>
            </w:r>
          </w:p>
          <w:p w:rsidR="003E5975" w:rsidRPr="003E5975" w:rsidRDefault="003E5975" w:rsidP="00D82078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3E5975">
              <w:rPr>
                <w:rFonts w:cs="Arial"/>
                <w:bCs/>
              </w:rPr>
              <w:t>(</w:t>
            </w:r>
            <w:r w:rsidR="00D82078">
              <w:rPr>
                <w:rFonts w:cs="Arial"/>
                <w:bCs/>
              </w:rPr>
              <w:t>One to two</w:t>
            </w:r>
            <w:r w:rsidRPr="003E5975">
              <w:rPr>
                <w:rFonts w:cs="Arial"/>
                <w:bCs/>
              </w:rPr>
              <w:t xml:space="preserve"> sentences providing your conclusions about the test you evaluated)</w:t>
            </w:r>
          </w:p>
        </w:tc>
      </w:tr>
      <w:tr w:rsidR="004A6220" w:rsidTr="004A6220">
        <w:tc>
          <w:tcPr>
            <w:tcW w:w="4788" w:type="dxa"/>
            <w:shd w:val="clear" w:color="auto" w:fill="A6A6A6" w:themeFill="background1" w:themeFillShade="A6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One</w:t>
            </w:r>
          </w:p>
        </w:tc>
        <w:tc>
          <w:tcPr>
            <w:tcW w:w="4788" w:type="dxa"/>
            <w:shd w:val="clear" w:color="auto" w:fill="A6A6A6" w:themeFill="background1" w:themeFillShade="A6"/>
          </w:tcPr>
          <w:p w:rsidR="004A6220" w:rsidRPr="006B01E0" w:rsidRDefault="004A6220" w:rsidP="00022D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Two</w:t>
            </w:r>
          </w:p>
        </w:tc>
      </w:tr>
      <w:tr w:rsidR="003E5975" w:rsidTr="00886AB1">
        <w:tc>
          <w:tcPr>
            <w:tcW w:w="4788" w:type="dxa"/>
            <w:shd w:val="clear" w:color="auto" w:fill="auto"/>
          </w:tcPr>
          <w:p w:rsidR="003E5975" w:rsidRPr="006B01E0" w:rsidRDefault="0041416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 of Test:</w:t>
            </w:r>
          </w:p>
          <w:p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:rsidR="003E5975" w:rsidRPr="006B01E0" w:rsidRDefault="000373F7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72" w:author="HP" w:date="2017-06-29T16:21:00Z">
              <w:r>
                <w:rPr>
                  <w:rFonts w:cs="Arial"/>
                  <w:b/>
                  <w:bCs/>
                  <w:sz w:val="20"/>
                  <w:szCs w:val="20"/>
                </w:rPr>
                <w:t>The Kolbe Index Test is a problem solving skills/abilities test given to potential future employees to see if they can think critically, cre</w:t>
              </w:r>
            </w:ins>
            <w:ins w:id="73" w:author="HP" w:date="2017-06-29T16:22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atively, and without </w:t>
              </w:r>
            </w:ins>
            <w:ins w:id="74" w:author="HP" w:date="2017-06-29T16:25:00Z">
              <w:r>
                <w:rPr>
                  <w:rFonts w:cs="Arial"/>
                  <w:b/>
                  <w:bCs/>
                  <w:sz w:val="20"/>
                  <w:szCs w:val="20"/>
                </w:rPr>
                <w:t>bias’s</w:t>
              </w:r>
            </w:ins>
            <w:ins w:id="75" w:author="HP" w:date="2017-06-29T16:22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and judgements against others in the work place of differences. This 36 question test measures how naturally and individual can do things.</w:t>
              </w:r>
            </w:ins>
          </w:p>
          <w:p w:rsidR="003E5975" w:rsidRPr="006B01E0" w:rsidRDefault="003E5975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shd w:val="clear" w:color="auto" w:fill="auto"/>
          </w:tcPr>
          <w:p w:rsidR="00414165" w:rsidRPr="006B01E0" w:rsidRDefault="00414165" w:rsidP="0041416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 of Test:</w:t>
            </w:r>
          </w:p>
          <w:p w:rsidR="003E5975" w:rsidRPr="006B01E0" w:rsidRDefault="000373F7" w:rsidP="00886AB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ins w:id="76" w:author="HP" w:date="2017-06-29T16:23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The International Personality Item Pool Test (IPIP-NEO) measures personality on 5 personality </w:t>
              </w:r>
              <w:proofErr w:type="spellStart"/>
              <w:r>
                <w:rPr>
                  <w:rFonts w:cs="Arial"/>
                  <w:b/>
                  <w:bCs/>
                  <w:sz w:val="20"/>
                  <w:szCs w:val="20"/>
                </w:rPr>
                <w:t>catagories</w:t>
              </w:r>
              <w:proofErr w:type="spellEnd"/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and 30 sub-</w:t>
              </w:r>
              <w:proofErr w:type="spellStart"/>
              <w:r>
                <w:rPr>
                  <w:rFonts w:cs="Arial"/>
                  <w:b/>
                  <w:bCs/>
                  <w:sz w:val="20"/>
                  <w:szCs w:val="20"/>
                </w:rPr>
                <w:t>catagories</w:t>
              </w:r>
              <w:proofErr w:type="spellEnd"/>
              <w:r>
                <w:rPr>
                  <w:rFonts w:cs="Arial"/>
                  <w:b/>
                  <w:bCs/>
                  <w:sz w:val="20"/>
                  <w:szCs w:val="20"/>
                </w:rPr>
                <w:t>. It asses</w:t>
              </w:r>
            </w:ins>
            <w:ins w:id="77" w:author="HP" w:date="2017-06-29T16:24:00Z"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ses neuroticism, extraversion, </w:t>
              </w:r>
              <w:proofErr w:type="gramStart"/>
              <w:r>
                <w:rPr>
                  <w:rFonts w:cs="Arial"/>
                  <w:b/>
                  <w:bCs/>
                  <w:sz w:val="20"/>
                  <w:szCs w:val="20"/>
                </w:rPr>
                <w:t>openness</w:t>
              </w:r>
              <w:proofErr w:type="gramEnd"/>
              <w:r>
                <w:rPr>
                  <w:rFonts w:cs="Arial"/>
                  <w:b/>
                  <w:bCs/>
                  <w:sz w:val="20"/>
                  <w:szCs w:val="20"/>
                </w:rPr>
                <w:t xml:space="preserve"> to experience, agreeableness, and conscientiousness. Large companies use this test to see how future employees may act under stress.</w:t>
              </w:r>
            </w:ins>
          </w:p>
        </w:tc>
      </w:tr>
    </w:tbl>
    <w:p w:rsidR="003E5975" w:rsidRDefault="003E5975" w:rsidP="003E59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026AE" w:rsidRPr="003E5975" w:rsidRDefault="00A026AE" w:rsidP="003E59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A026AE" w:rsidRPr="006027EE" w:rsidRDefault="00A026AE" w:rsidP="00A026AE">
      <w:pPr>
        <w:jc w:val="center"/>
        <w:rPr>
          <w:rFonts w:cs="Arial"/>
          <w:b/>
        </w:rPr>
      </w:pPr>
      <w:r w:rsidRPr="006027EE">
        <w:rPr>
          <w:rFonts w:cs="Arial"/>
          <w:b/>
        </w:rPr>
        <w:t>References</w:t>
      </w:r>
    </w:p>
    <w:p w:rsidR="00A026AE" w:rsidRPr="006027EE" w:rsidDel="000373F7" w:rsidRDefault="00A026AE" w:rsidP="00A026AE">
      <w:pPr>
        <w:rPr>
          <w:del w:id="78" w:author="HP" w:date="2017-06-29T16:25:00Z"/>
          <w:rFonts w:cs="Arial"/>
          <w:b/>
        </w:rPr>
      </w:pPr>
      <w:r w:rsidRPr="006027EE">
        <w:rPr>
          <w:rFonts w:cs="Arial"/>
          <w:b/>
        </w:rPr>
        <w:t>List references in APA format</w:t>
      </w:r>
      <w:r w:rsidR="00D82078">
        <w:rPr>
          <w:rFonts w:cs="Arial"/>
          <w:b/>
        </w:rPr>
        <w:t xml:space="preserve"> as outlined by the Ashford Writing Center</w:t>
      </w:r>
      <w:r w:rsidRPr="006027EE">
        <w:rPr>
          <w:rFonts w:cs="Arial"/>
          <w:b/>
        </w:rPr>
        <w:t>.</w:t>
      </w:r>
    </w:p>
    <w:p w:rsidR="00A026AE" w:rsidRDefault="00A026AE" w:rsidP="00972153">
      <w:pPr>
        <w:rPr>
          <w:ins w:id="79" w:author="HP" w:date="2017-06-29T16:25:00Z"/>
          <w:rFonts w:cs="Arial"/>
          <w:b/>
        </w:rPr>
      </w:pPr>
    </w:p>
    <w:p w:rsidR="000373F7" w:rsidRPr="006422B3" w:rsidRDefault="006422B3" w:rsidP="00972153">
      <w:pPr>
        <w:rPr>
          <w:ins w:id="80" w:author="HP" w:date="2017-06-29T16:33:00Z"/>
          <w:rFonts w:cs="Arial"/>
          <w:b/>
          <w:i/>
          <w:rPrChange w:id="81" w:author="HP" w:date="2017-06-29T16:34:00Z">
            <w:rPr>
              <w:ins w:id="82" w:author="HP" w:date="2017-06-29T16:33:00Z"/>
              <w:rFonts w:cs="Arial"/>
              <w:b/>
            </w:rPr>
          </w:rPrChange>
        </w:rPr>
      </w:pPr>
      <w:proofErr w:type="spellStart"/>
      <w:proofErr w:type="gramStart"/>
      <w:ins w:id="83" w:author="HP" w:date="2017-06-29T16:33:00Z">
        <w:r>
          <w:rPr>
            <w:rFonts w:cs="Arial"/>
            <w:b/>
          </w:rPr>
          <w:t>Gerdes</w:t>
        </w:r>
        <w:proofErr w:type="spellEnd"/>
        <w:r>
          <w:rPr>
            <w:rFonts w:cs="Arial"/>
            <w:b/>
          </w:rPr>
          <w:t xml:space="preserve">, K., &amp; </w:t>
        </w:r>
        <w:proofErr w:type="spellStart"/>
        <w:r>
          <w:rPr>
            <w:rFonts w:cs="Arial"/>
            <w:b/>
          </w:rPr>
          <w:t>Stromwall</w:t>
        </w:r>
        <w:proofErr w:type="spellEnd"/>
        <w:r>
          <w:rPr>
            <w:rFonts w:cs="Arial"/>
            <w:b/>
          </w:rPr>
          <w:t>, L. (2008).</w:t>
        </w:r>
        <w:proofErr w:type="gramEnd"/>
        <w:r>
          <w:rPr>
            <w:rFonts w:cs="Arial"/>
            <w:b/>
          </w:rPr>
          <w:t xml:space="preserve"> Conation: A missing link in the strengths perspective.</w:t>
        </w:r>
        <w:r w:rsidRPr="006422B3">
          <w:rPr>
            <w:rFonts w:cs="Arial"/>
            <w:b/>
            <w:i/>
            <w:rPrChange w:id="84" w:author="HP" w:date="2017-06-29T16:34:00Z">
              <w:rPr>
                <w:rFonts w:cs="Arial"/>
                <w:b/>
              </w:rPr>
            </w:rPrChange>
          </w:rPr>
          <w:t xml:space="preserve"> Social</w:t>
        </w:r>
      </w:ins>
    </w:p>
    <w:p w:rsidR="006422B3" w:rsidRDefault="006422B3" w:rsidP="00972153">
      <w:pPr>
        <w:rPr>
          <w:ins w:id="85" w:author="HP" w:date="2017-06-29T16:34:00Z"/>
          <w:rFonts w:cs="Arial"/>
          <w:b/>
        </w:rPr>
      </w:pPr>
      <w:ins w:id="86" w:author="HP" w:date="2017-06-29T16:34:00Z">
        <w:r w:rsidRPr="006422B3">
          <w:rPr>
            <w:rFonts w:cs="Arial"/>
            <w:b/>
            <w:i/>
            <w:rPrChange w:id="87" w:author="HP" w:date="2017-06-29T16:34:00Z">
              <w:rPr>
                <w:rFonts w:cs="Arial"/>
                <w:b/>
              </w:rPr>
            </w:rPrChange>
          </w:rPr>
          <w:t xml:space="preserve">     Work, 53(3),</w:t>
        </w:r>
        <w:r>
          <w:rPr>
            <w:rFonts w:cs="Arial"/>
            <w:b/>
          </w:rPr>
          <w:t xml:space="preserve"> 233-242. </w:t>
        </w:r>
        <w:proofErr w:type="gramStart"/>
        <w:r>
          <w:rPr>
            <w:rFonts w:cs="Arial"/>
            <w:b/>
          </w:rPr>
          <w:t xml:space="preserve">Retrieved June 27, 2017, from </w:t>
        </w:r>
        <w:r>
          <w:rPr>
            <w:rFonts w:cs="Arial"/>
            <w:b/>
          </w:rPr>
          <w:fldChar w:fldCharType="begin"/>
        </w:r>
        <w:r>
          <w:rPr>
            <w:rFonts w:cs="Arial"/>
            <w:b/>
          </w:rPr>
          <w:instrText xml:space="preserve"> HYPERLINK "http://www.ashford.edu" </w:instrText>
        </w:r>
        <w:r>
          <w:rPr>
            <w:rFonts w:cs="Arial"/>
            <w:b/>
          </w:rPr>
          <w:fldChar w:fldCharType="separate"/>
        </w:r>
        <w:r w:rsidRPr="00ED447D">
          <w:rPr>
            <w:rStyle w:val="Hyperlink"/>
            <w:rFonts w:cs="Arial"/>
            <w:b/>
          </w:rPr>
          <w:t>www.ashford.edu</w:t>
        </w:r>
        <w:r>
          <w:rPr>
            <w:rFonts w:cs="Arial"/>
            <w:b/>
          </w:rPr>
          <w:fldChar w:fldCharType="end"/>
        </w:r>
        <w:r>
          <w:rPr>
            <w:rFonts w:cs="Arial"/>
            <w:b/>
          </w:rPr>
          <w:t>.</w:t>
        </w:r>
        <w:proofErr w:type="gramEnd"/>
      </w:ins>
    </w:p>
    <w:p w:rsidR="006422B3" w:rsidRDefault="006422B3" w:rsidP="00972153">
      <w:pPr>
        <w:rPr>
          <w:ins w:id="88" w:author="HP" w:date="2017-06-29T16:35:00Z"/>
          <w:rFonts w:cs="Arial"/>
          <w:b/>
        </w:rPr>
      </w:pPr>
      <w:ins w:id="89" w:author="HP" w:date="2017-06-29T16:35:00Z">
        <w:r>
          <w:rPr>
            <w:rFonts w:cs="Arial"/>
            <w:b/>
          </w:rPr>
          <w:t xml:space="preserve">Gregory, R.J. (2014). </w:t>
        </w:r>
        <w:r w:rsidRPr="006422B3">
          <w:rPr>
            <w:rFonts w:cs="Arial"/>
            <w:b/>
            <w:i/>
            <w:rPrChange w:id="90" w:author="HP" w:date="2017-06-29T16:35:00Z">
              <w:rPr>
                <w:rFonts w:cs="Arial"/>
                <w:b/>
              </w:rPr>
            </w:rPrChange>
          </w:rPr>
          <w:t xml:space="preserve">Psychological testing: History, principles, and </w:t>
        </w:r>
        <w:proofErr w:type="spellStart"/>
        <w:r w:rsidRPr="006422B3">
          <w:rPr>
            <w:rFonts w:cs="Arial"/>
            <w:b/>
            <w:i/>
            <w:rPrChange w:id="91" w:author="HP" w:date="2017-06-29T16:35:00Z">
              <w:rPr>
                <w:rFonts w:cs="Arial"/>
                <w:b/>
              </w:rPr>
            </w:rPrChange>
          </w:rPr>
          <w:t>appliciants</w:t>
        </w:r>
        <w:proofErr w:type="spellEnd"/>
        <w:r w:rsidRPr="006422B3">
          <w:rPr>
            <w:rFonts w:cs="Arial"/>
            <w:b/>
            <w:i/>
            <w:rPrChange w:id="92" w:author="HP" w:date="2017-06-29T16:35:00Z">
              <w:rPr>
                <w:rFonts w:cs="Arial"/>
                <w:b/>
              </w:rPr>
            </w:rPrChange>
          </w:rPr>
          <w:t xml:space="preserve"> (7</w:t>
        </w:r>
        <w:r w:rsidRPr="006422B3">
          <w:rPr>
            <w:rFonts w:cs="Arial"/>
            <w:b/>
            <w:i/>
            <w:vertAlign w:val="superscript"/>
            <w:rPrChange w:id="93" w:author="HP" w:date="2017-06-29T16:35:00Z">
              <w:rPr>
                <w:rFonts w:cs="Arial"/>
                <w:b/>
              </w:rPr>
            </w:rPrChange>
          </w:rPr>
          <w:t>th</w:t>
        </w:r>
        <w:r w:rsidRPr="006422B3">
          <w:rPr>
            <w:rFonts w:cs="Arial"/>
            <w:b/>
            <w:i/>
            <w:rPrChange w:id="94" w:author="HP" w:date="2017-06-29T16:35:00Z">
              <w:rPr>
                <w:rFonts w:cs="Arial"/>
                <w:b/>
              </w:rPr>
            </w:rPrChange>
          </w:rPr>
          <w:t xml:space="preserve"> </w:t>
        </w:r>
        <w:proofErr w:type="gramStart"/>
        <w:r w:rsidRPr="006422B3">
          <w:rPr>
            <w:rFonts w:cs="Arial"/>
            <w:b/>
            <w:i/>
            <w:rPrChange w:id="95" w:author="HP" w:date="2017-06-29T16:35:00Z">
              <w:rPr>
                <w:rFonts w:cs="Arial"/>
                <w:b/>
              </w:rPr>
            </w:rPrChange>
          </w:rPr>
          <w:t>ed</w:t>
        </w:r>
        <w:proofErr w:type="gramEnd"/>
        <w:r w:rsidRPr="006422B3">
          <w:rPr>
            <w:rFonts w:cs="Arial"/>
            <w:b/>
            <w:i/>
            <w:rPrChange w:id="96" w:author="HP" w:date="2017-06-29T16:35:00Z">
              <w:rPr>
                <w:rFonts w:cs="Arial"/>
                <w:b/>
              </w:rPr>
            </w:rPrChange>
          </w:rPr>
          <w:t>.).</w:t>
        </w:r>
      </w:ins>
    </w:p>
    <w:p w:rsidR="006422B3" w:rsidRDefault="006422B3" w:rsidP="00972153">
      <w:pPr>
        <w:rPr>
          <w:ins w:id="97" w:author="HP" w:date="2017-06-29T16:35:00Z"/>
          <w:rFonts w:cs="Arial"/>
          <w:b/>
        </w:rPr>
      </w:pPr>
      <w:ins w:id="98" w:author="HP" w:date="2017-06-29T16:35:00Z">
        <w:r>
          <w:rPr>
            <w:rFonts w:cs="Arial"/>
            <w:b/>
          </w:rPr>
          <w:t xml:space="preserve">      Boston, M.A: Pearson.</w:t>
        </w:r>
      </w:ins>
    </w:p>
    <w:p w:rsidR="006422B3" w:rsidRDefault="001538D7" w:rsidP="00972153">
      <w:pPr>
        <w:rPr>
          <w:ins w:id="99" w:author="HP" w:date="2017-06-29T16:36:00Z"/>
          <w:rFonts w:cs="Arial"/>
          <w:b/>
        </w:rPr>
      </w:pPr>
      <w:proofErr w:type="gramStart"/>
      <w:ins w:id="100" w:author="HP" w:date="2017-06-29T16:36:00Z">
        <w:r>
          <w:rPr>
            <w:rFonts w:cs="Arial"/>
            <w:b/>
          </w:rPr>
          <w:t>Harper, Y. (2014a).</w:t>
        </w:r>
        <w:proofErr w:type="gramEnd"/>
        <w:r>
          <w:rPr>
            <w:rFonts w:cs="Arial"/>
            <w:b/>
          </w:rPr>
          <w:t xml:space="preserve"> Psy640 Checklist for evaluating tests. </w:t>
        </w:r>
        <w:r w:rsidRPr="001538D7">
          <w:rPr>
            <w:rFonts w:cs="Arial"/>
            <w:b/>
            <w:i/>
            <w:rPrChange w:id="101" w:author="HP" w:date="2017-06-29T16:37:00Z">
              <w:rPr>
                <w:rFonts w:cs="Arial"/>
                <w:b/>
              </w:rPr>
            </w:rPrChange>
          </w:rPr>
          <w:t>College of Health and Human Services,</w:t>
        </w:r>
      </w:ins>
    </w:p>
    <w:p w:rsidR="001538D7" w:rsidRDefault="001538D7" w:rsidP="00972153">
      <w:pPr>
        <w:rPr>
          <w:ins w:id="102" w:author="HP" w:date="2017-06-29T16:37:00Z"/>
          <w:rFonts w:cs="Arial"/>
          <w:b/>
        </w:rPr>
      </w:pPr>
      <w:ins w:id="103" w:author="HP" w:date="2017-06-29T16:36:00Z">
        <w:r>
          <w:rPr>
            <w:rFonts w:cs="Arial"/>
            <w:b/>
          </w:rPr>
          <w:t xml:space="preserve">     </w:t>
        </w:r>
        <w:proofErr w:type="gramStart"/>
        <w:r>
          <w:rPr>
            <w:rFonts w:cs="Arial"/>
            <w:b/>
          </w:rPr>
          <w:t xml:space="preserve">Ashford University, San Diego, C.A. Retrieved June 27, 2017, from </w:t>
        </w:r>
      </w:ins>
      <w:ins w:id="104" w:author="HP" w:date="2017-06-29T16:37:00Z">
        <w:r>
          <w:rPr>
            <w:rFonts w:cs="Arial"/>
            <w:b/>
          </w:rPr>
          <w:fldChar w:fldCharType="begin"/>
        </w:r>
        <w:r>
          <w:rPr>
            <w:rFonts w:cs="Arial"/>
            <w:b/>
          </w:rPr>
          <w:instrText xml:space="preserve"> HYPERLINK "http://</w:instrText>
        </w:r>
      </w:ins>
      <w:ins w:id="105" w:author="HP" w:date="2017-06-29T16:36:00Z">
        <w:r>
          <w:rPr>
            <w:rFonts w:cs="Arial"/>
            <w:b/>
          </w:rPr>
          <w:instrText>www.ashford.edu</w:instrText>
        </w:r>
      </w:ins>
      <w:ins w:id="106" w:author="HP" w:date="2017-06-29T16:37:00Z">
        <w:r>
          <w:rPr>
            <w:rFonts w:cs="Arial"/>
            <w:b/>
          </w:rPr>
          <w:instrText xml:space="preserve">" </w:instrText>
        </w:r>
        <w:r>
          <w:rPr>
            <w:rFonts w:cs="Arial"/>
            <w:b/>
          </w:rPr>
          <w:fldChar w:fldCharType="separate"/>
        </w:r>
      </w:ins>
      <w:ins w:id="107" w:author="HP" w:date="2017-06-29T16:36:00Z">
        <w:r w:rsidRPr="00ED447D">
          <w:rPr>
            <w:rStyle w:val="Hyperlink"/>
            <w:rFonts w:cs="Arial"/>
            <w:b/>
          </w:rPr>
          <w:t>www.ashford.edu</w:t>
        </w:r>
      </w:ins>
      <w:ins w:id="108" w:author="HP" w:date="2017-06-29T16:37:00Z">
        <w:r>
          <w:rPr>
            <w:rFonts w:cs="Arial"/>
            <w:b/>
          </w:rPr>
          <w:fldChar w:fldCharType="end"/>
        </w:r>
      </w:ins>
      <w:ins w:id="109" w:author="HP" w:date="2017-06-29T16:36:00Z">
        <w:r>
          <w:rPr>
            <w:rFonts w:cs="Arial"/>
            <w:b/>
          </w:rPr>
          <w:t>.</w:t>
        </w:r>
      </w:ins>
      <w:proofErr w:type="gramEnd"/>
    </w:p>
    <w:p w:rsidR="001538D7" w:rsidRDefault="001538D7" w:rsidP="00972153">
      <w:pPr>
        <w:rPr>
          <w:ins w:id="110" w:author="HP" w:date="2017-06-29T16:37:00Z"/>
          <w:rFonts w:cs="Arial"/>
          <w:b/>
        </w:rPr>
      </w:pPr>
      <w:proofErr w:type="gramStart"/>
      <w:ins w:id="111" w:author="HP" w:date="2017-06-29T16:37:00Z">
        <w:r>
          <w:rPr>
            <w:rFonts w:cs="Arial"/>
            <w:b/>
          </w:rPr>
          <w:t>Maples, J.L., Guan, L., Carter, N.T., &amp; Miller, J.D. (2014).</w:t>
        </w:r>
        <w:proofErr w:type="gramEnd"/>
        <w:r>
          <w:rPr>
            <w:rFonts w:cs="Arial"/>
            <w:b/>
          </w:rPr>
          <w:t xml:space="preserve"> A test of the international</w:t>
        </w:r>
      </w:ins>
    </w:p>
    <w:p w:rsidR="001538D7" w:rsidRDefault="001538D7" w:rsidP="00972153">
      <w:pPr>
        <w:rPr>
          <w:ins w:id="112" w:author="HP" w:date="2017-06-29T16:38:00Z"/>
          <w:rFonts w:cs="Arial"/>
          <w:b/>
        </w:rPr>
      </w:pPr>
      <w:ins w:id="113" w:author="HP" w:date="2017-06-29T16:38:00Z">
        <w:r>
          <w:rPr>
            <w:rFonts w:cs="Arial"/>
            <w:b/>
          </w:rPr>
          <w:t xml:space="preserve">     </w:t>
        </w:r>
      </w:ins>
      <w:proofErr w:type="gramStart"/>
      <w:ins w:id="114" w:author="HP" w:date="2017-06-29T16:39:00Z">
        <w:r>
          <w:rPr>
            <w:rFonts w:cs="Arial"/>
            <w:b/>
          </w:rPr>
          <w:t>p</w:t>
        </w:r>
      </w:ins>
      <w:ins w:id="115" w:author="HP" w:date="2017-06-29T16:38:00Z">
        <w:r>
          <w:rPr>
            <w:rFonts w:cs="Arial"/>
            <w:b/>
          </w:rPr>
          <w:t>ersonality</w:t>
        </w:r>
        <w:proofErr w:type="gramEnd"/>
        <w:r>
          <w:rPr>
            <w:rFonts w:cs="Arial"/>
            <w:b/>
          </w:rPr>
          <w:t xml:space="preserve"> item pool representation of the revised neo personality inventory and development</w:t>
        </w:r>
      </w:ins>
    </w:p>
    <w:p w:rsidR="001538D7" w:rsidRPr="001538D7" w:rsidRDefault="001538D7" w:rsidP="00972153">
      <w:pPr>
        <w:rPr>
          <w:ins w:id="116" w:author="HP" w:date="2017-06-29T16:38:00Z"/>
          <w:rFonts w:cs="Arial"/>
          <w:b/>
          <w:i/>
          <w:rPrChange w:id="117" w:author="HP" w:date="2017-06-29T16:39:00Z">
            <w:rPr>
              <w:ins w:id="118" w:author="HP" w:date="2017-06-29T16:38:00Z"/>
              <w:rFonts w:cs="Arial"/>
              <w:b/>
            </w:rPr>
          </w:rPrChange>
        </w:rPr>
      </w:pPr>
      <w:ins w:id="119" w:author="HP" w:date="2017-06-29T16:38:00Z">
        <w:r>
          <w:rPr>
            <w:rFonts w:cs="Arial"/>
            <w:b/>
          </w:rPr>
          <w:t xml:space="preserve">     </w:t>
        </w:r>
      </w:ins>
      <w:proofErr w:type="gramStart"/>
      <w:ins w:id="120" w:author="HP" w:date="2017-06-29T16:39:00Z">
        <w:r>
          <w:rPr>
            <w:rFonts w:cs="Arial"/>
            <w:b/>
          </w:rPr>
          <w:t>o</w:t>
        </w:r>
      </w:ins>
      <w:ins w:id="121" w:author="HP" w:date="2017-06-29T16:38:00Z">
        <w:r>
          <w:rPr>
            <w:rFonts w:cs="Arial"/>
            <w:b/>
          </w:rPr>
          <w:t>f</w:t>
        </w:r>
        <w:proofErr w:type="gramEnd"/>
        <w:r>
          <w:rPr>
            <w:rFonts w:cs="Arial"/>
            <w:b/>
          </w:rPr>
          <w:t xml:space="preserve"> a 120-item </w:t>
        </w:r>
        <w:proofErr w:type="spellStart"/>
        <w:r>
          <w:rPr>
            <w:rFonts w:cs="Arial"/>
            <w:b/>
          </w:rPr>
          <w:t>ipip</w:t>
        </w:r>
        <w:proofErr w:type="spellEnd"/>
        <w:r>
          <w:rPr>
            <w:rFonts w:cs="Arial"/>
            <w:b/>
          </w:rPr>
          <w:t xml:space="preserve">-based measure of the five factor model. </w:t>
        </w:r>
        <w:r w:rsidRPr="001538D7">
          <w:rPr>
            <w:rFonts w:cs="Arial"/>
            <w:b/>
            <w:i/>
            <w:rPrChange w:id="122" w:author="HP" w:date="2017-06-29T16:39:00Z">
              <w:rPr>
                <w:rFonts w:cs="Arial"/>
                <w:b/>
              </w:rPr>
            </w:rPrChange>
          </w:rPr>
          <w:t xml:space="preserve">Psychological Assessment, </w:t>
        </w:r>
      </w:ins>
    </w:p>
    <w:p w:rsidR="001538D7" w:rsidRDefault="001538D7" w:rsidP="00972153">
      <w:pPr>
        <w:rPr>
          <w:ins w:id="123" w:author="HP" w:date="2017-06-29T16:35:00Z"/>
          <w:rFonts w:cs="Arial"/>
          <w:b/>
        </w:rPr>
      </w:pPr>
      <w:ins w:id="124" w:author="HP" w:date="2017-06-29T16:39:00Z">
        <w:r w:rsidRPr="001538D7">
          <w:rPr>
            <w:rFonts w:cs="Arial"/>
            <w:b/>
            <w:i/>
            <w:rPrChange w:id="125" w:author="HP" w:date="2017-06-29T16:39:00Z">
              <w:rPr>
                <w:rFonts w:cs="Arial"/>
                <w:b/>
              </w:rPr>
            </w:rPrChange>
          </w:rPr>
          <w:t xml:space="preserve">     26(4),</w:t>
        </w:r>
        <w:r>
          <w:rPr>
            <w:rFonts w:cs="Arial"/>
            <w:b/>
          </w:rPr>
          <w:t xml:space="preserve"> 1070-1084. </w:t>
        </w:r>
        <w:proofErr w:type="gramStart"/>
        <w:r>
          <w:rPr>
            <w:rFonts w:cs="Arial"/>
            <w:b/>
          </w:rPr>
          <w:t>Retrieved June 28, 2017, from www.ashford.edu.</w:t>
        </w:r>
      </w:ins>
      <w:proofErr w:type="gramEnd"/>
    </w:p>
    <w:p w:rsidR="006422B3" w:rsidRDefault="006422B3" w:rsidP="00972153">
      <w:pPr>
        <w:rPr>
          <w:ins w:id="126" w:author="HP" w:date="2017-06-29T16:34:00Z"/>
          <w:rFonts w:cs="Arial"/>
          <w:b/>
        </w:rPr>
      </w:pPr>
      <w:bookmarkStart w:id="127" w:name="_GoBack"/>
      <w:bookmarkEnd w:id="127"/>
    </w:p>
    <w:p w:rsidR="006422B3" w:rsidRPr="006027EE" w:rsidRDefault="006422B3" w:rsidP="00972153">
      <w:pPr>
        <w:rPr>
          <w:rFonts w:cs="Arial"/>
          <w:b/>
        </w:rPr>
      </w:pPr>
    </w:p>
    <w:sectPr w:rsidR="006422B3" w:rsidRPr="0060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681"/>
    <w:multiLevelType w:val="hybridMultilevel"/>
    <w:tmpl w:val="58DA2AF4"/>
    <w:lvl w:ilvl="0" w:tplc="0D329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533F"/>
    <w:multiLevelType w:val="hybridMultilevel"/>
    <w:tmpl w:val="ABBE46A4"/>
    <w:lvl w:ilvl="0" w:tplc="96D88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E511C"/>
    <w:multiLevelType w:val="hybridMultilevel"/>
    <w:tmpl w:val="BDFC2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F5281"/>
    <w:multiLevelType w:val="hybridMultilevel"/>
    <w:tmpl w:val="7A22DF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14E1"/>
    <w:multiLevelType w:val="hybridMultilevel"/>
    <w:tmpl w:val="80B40186"/>
    <w:lvl w:ilvl="0" w:tplc="FE800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C47EA"/>
    <w:multiLevelType w:val="hybridMultilevel"/>
    <w:tmpl w:val="25EAE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01691B"/>
    <w:multiLevelType w:val="hybridMultilevel"/>
    <w:tmpl w:val="9F761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7A7BC7"/>
    <w:multiLevelType w:val="hybridMultilevel"/>
    <w:tmpl w:val="E9A27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7CF"/>
    <w:rsid w:val="000373F7"/>
    <w:rsid w:val="001538D7"/>
    <w:rsid w:val="001C639C"/>
    <w:rsid w:val="00301645"/>
    <w:rsid w:val="003471EA"/>
    <w:rsid w:val="003B1AF9"/>
    <w:rsid w:val="003E5975"/>
    <w:rsid w:val="00414165"/>
    <w:rsid w:val="004A6220"/>
    <w:rsid w:val="0050238B"/>
    <w:rsid w:val="00510063"/>
    <w:rsid w:val="006027EE"/>
    <w:rsid w:val="006422B3"/>
    <w:rsid w:val="006B01E0"/>
    <w:rsid w:val="00795395"/>
    <w:rsid w:val="007F6771"/>
    <w:rsid w:val="0080327B"/>
    <w:rsid w:val="00972153"/>
    <w:rsid w:val="009A7F34"/>
    <w:rsid w:val="00A026AE"/>
    <w:rsid w:val="00BF50C1"/>
    <w:rsid w:val="00C137C9"/>
    <w:rsid w:val="00C60D19"/>
    <w:rsid w:val="00D8174E"/>
    <w:rsid w:val="00D82078"/>
    <w:rsid w:val="00E26173"/>
    <w:rsid w:val="00EC4A24"/>
    <w:rsid w:val="00F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CF"/>
    <w:pPr>
      <w:ind w:left="720"/>
      <w:contextualSpacing/>
    </w:pPr>
  </w:style>
  <w:style w:type="table" w:styleId="TableGrid">
    <w:name w:val="Table Grid"/>
    <w:basedOn w:val="TableNormal"/>
    <w:uiPriority w:val="59"/>
    <w:rsid w:val="0097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7CF"/>
    <w:pPr>
      <w:ind w:left="720"/>
      <w:contextualSpacing/>
    </w:pPr>
  </w:style>
  <w:style w:type="table" w:styleId="TableGrid">
    <w:name w:val="Table Grid"/>
    <w:basedOn w:val="TableNormal"/>
    <w:uiPriority w:val="59"/>
    <w:rsid w:val="0097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2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Yolanda</dc:creator>
  <cp:lastModifiedBy>HP</cp:lastModifiedBy>
  <cp:revision>2</cp:revision>
  <dcterms:created xsi:type="dcterms:W3CDTF">2017-06-29T20:40:00Z</dcterms:created>
  <dcterms:modified xsi:type="dcterms:W3CDTF">2017-06-29T20:40:00Z</dcterms:modified>
</cp:coreProperties>
</file>