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03836B" w14:textId="77777777" w:rsidR="002128E7" w:rsidRPr="00903ABE" w:rsidRDefault="002128E7" w:rsidP="00A02E83">
      <w:pPr>
        <w:spacing w:line="480" w:lineRule="auto"/>
        <w:rPr>
          <w:rFonts w:ascii="Times New Roman" w:hAnsi="Times New Roman" w:cs="Times New Roman"/>
          <w:sz w:val="24"/>
          <w:szCs w:val="24"/>
        </w:rPr>
      </w:pPr>
    </w:p>
    <w:p w14:paraId="3F40B193" w14:textId="77777777" w:rsidR="002128E7" w:rsidRPr="00903ABE" w:rsidRDefault="002128E7" w:rsidP="00A02E83">
      <w:pPr>
        <w:spacing w:line="480" w:lineRule="auto"/>
        <w:rPr>
          <w:rFonts w:ascii="Times New Roman" w:hAnsi="Times New Roman" w:cs="Times New Roman"/>
          <w:sz w:val="24"/>
          <w:szCs w:val="24"/>
        </w:rPr>
      </w:pPr>
    </w:p>
    <w:p w14:paraId="1F6934A8" w14:textId="77777777" w:rsidR="002128E7" w:rsidRPr="00903ABE" w:rsidRDefault="002128E7" w:rsidP="00A02E83">
      <w:pPr>
        <w:spacing w:line="480" w:lineRule="auto"/>
        <w:rPr>
          <w:rFonts w:ascii="Times New Roman" w:hAnsi="Times New Roman" w:cs="Times New Roman"/>
          <w:sz w:val="24"/>
          <w:szCs w:val="24"/>
        </w:rPr>
      </w:pPr>
    </w:p>
    <w:p w14:paraId="1E637349" w14:textId="2D961B67" w:rsidR="002128E7" w:rsidRPr="00903ABE" w:rsidRDefault="002128E7" w:rsidP="00A02E83">
      <w:pPr>
        <w:spacing w:line="480" w:lineRule="auto"/>
        <w:rPr>
          <w:rFonts w:ascii="Times New Roman" w:hAnsi="Times New Roman" w:cs="Times New Roman"/>
          <w:sz w:val="24"/>
          <w:szCs w:val="24"/>
        </w:rPr>
      </w:pPr>
    </w:p>
    <w:p w14:paraId="0D4D43E7" w14:textId="77777777" w:rsidR="002128E7" w:rsidRPr="00903ABE" w:rsidRDefault="002128E7" w:rsidP="00A02E83">
      <w:pPr>
        <w:spacing w:line="480" w:lineRule="auto"/>
        <w:rPr>
          <w:rFonts w:ascii="Times New Roman" w:hAnsi="Times New Roman" w:cs="Times New Roman"/>
          <w:sz w:val="24"/>
          <w:szCs w:val="24"/>
        </w:rPr>
      </w:pPr>
    </w:p>
    <w:p w14:paraId="7AEE96CD" w14:textId="77777777" w:rsidR="002128E7" w:rsidRPr="00903ABE" w:rsidRDefault="002128E7" w:rsidP="00A02E83">
      <w:pPr>
        <w:spacing w:line="480" w:lineRule="auto"/>
        <w:rPr>
          <w:rFonts w:ascii="Times New Roman" w:hAnsi="Times New Roman" w:cs="Times New Roman"/>
          <w:sz w:val="24"/>
          <w:szCs w:val="24"/>
        </w:rPr>
      </w:pPr>
    </w:p>
    <w:p w14:paraId="07C9E64C" w14:textId="77777777" w:rsidR="002128E7" w:rsidRPr="00903ABE" w:rsidRDefault="002128E7" w:rsidP="00A02E83">
      <w:pPr>
        <w:spacing w:line="480" w:lineRule="auto"/>
        <w:rPr>
          <w:rFonts w:ascii="Times New Roman" w:hAnsi="Times New Roman" w:cs="Times New Roman"/>
          <w:sz w:val="24"/>
          <w:szCs w:val="24"/>
        </w:rPr>
      </w:pPr>
    </w:p>
    <w:p w14:paraId="787B9E64" w14:textId="77777777" w:rsidR="002128E7" w:rsidRPr="00903ABE" w:rsidRDefault="002128E7" w:rsidP="00A02E83">
      <w:pPr>
        <w:spacing w:line="480" w:lineRule="auto"/>
        <w:jc w:val="center"/>
        <w:rPr>
          <w:rFonts w:ascii="Times New Roman" w:hAnsi="Times New Roman" w:cs="Times New Roman"/>
          <w:sz w:val="24"/>
          <w:szCs w:val="24"/>
        </w:rPr>
      </w:pPr>
      <w:r w:rsidRPr="00903ABE">
        <w:rPr>
          <w:rFonts w:ascii="Times New Roman" w:hAnsi="Times New Roman" w:cs="Times New Roman"/>
          <w:sz w:val="24"/>
          <w:szCs w:val="24"/>
        </w:rPr>
        <w:t xml:space="preserve">Is </w:t>
      </w:r>
      <w:commentRangeStart w:id="0"/>
      <w:r w:rsidRPr="00903ABE">
        <w:rPr>
          <w:rFonts w:ascii="Times New Roman" w:hAnsi="Times New Roman" w:cs="Times New Roman"/>
          <w:sz w:val="24"/>
          <w:szCs w:val="24"/>
        </w:rPr>
        <w:t xml:space="preserve">Marijuana </w:t>
      </w:r>
      <w:commentRangeEnd w:id="0"/>
      <w:r w:rsidRPr="00903ABE">
        <w:rPr>
          <w:rStyle w:val="CommentReference"/>
          <w:rFonts w:ascii="Times New Roman" w:hAnsi="Times New Roman" w:cs="Times New Roman"/>
          <w:sz w:val="24"/>
          <w:szCs w:val="24"/>
        </w:rPr>
        <w:commentReference w:id="0"/>
      </w:r>
      <w:r w:rsidRPr="00903ABE">
        <w:rPr>
          <w:rFonts w:ascii="Times New Roman" w:hAnsi="Times New Roman" w:cs="Times New Roman"/>
          <w:sz w:val="24"/>
          <w:szCs w:val="24"/>
        </w:rPr>
        <w:t>Use Safe?</w:t>
      </w:r>
    </w:p>
    <w:p w14:paraId="397855DE" w14:textId="77777777" w:rsidR="002128E7" w:rsidRPr="00903ABE" w:rsidRDefault="002128E7" w:rsidP="00A02E83">
      <w:pPr>
        <w:spacing w:line="480" w:lineRule="auto"/>
        <w:jc w:val="center"/>
        <w:rPr>
          <w:rFonts w:ascii="Times New Roman" w:hAnsi="Times New Roman" w:cs="Times New Roman"/>
          <w:sz w:val="24"/>
          <w:szCs w:val="24"/>
        </w:rPr>
      </w:pPr>
      <w:r w:rsidRPr="00903ABE">
        <w:rPr>
          <w:rFonts w:ascii="Times New Roman" w:hAnsi="Times New Roman" w:cs="Times New Roman"/>
          <w:sz w:val="24"/>
          <w:szCs w:val="24"/>
        </w:rPr>
        <w:t>Dr. Christopher Foster</w:t>
      </w:r>
    </w:p>
    <w:p w14:paraId="58830315" w14:textId="7D932072" w:rsidR="002128E7" w:rsidRPr="00903ABE" w:rsidRDefault="002128E7" w:rsidP="00A02E83">
      <w:pPr>
        <w:spacing w:line="480" w:lineRule="auto"/>
        <w:jc w:val="center"/>
        <w:rPr>
          <w:rFonts w:ascii="Times New Roman" w:hAnsi="Times New Roman" w:cs="Times New Roman"/>
          <w:sz w:val="24"/>
          <w:szCs w:val="24"/>
        </w:rPr>
      </w:pPr>
      <w:r w:rsidRPr="00903ABE">
        <w:rPr>
          <w:rFonts w:ascii="Times New Roman" w:hAnsi="Times New Roman" w:cs="Times New Roman"/>
          <w:sz w:val="24"/>
          <w:szCs w:val="24"/>
        </w:rPr>
        <w:t>PHI103</w:t>
      </w:r>
      <w:del w:id="1" w:author="Narbona Jerez, Pamela" w:date="2018-01-18T14:32:00Z">
        <w:r w:rsidRPr="00903ABE" w:rsidDel="0034745A">
          <w:rPr>
            <w:rFonts w:ascii="Times New Roman" w:hAnsi="Times New Roman" w:cs="Times New Roman"/>
            <w:sz w:val="24"/>
            <w:szCs w:val="24"/>
          </w:rPr>
          <w:delText>:</w:delText>
        </w:r>
      </w:del>
      <w:r w:rsidRPr="00903ABE">
        <w:rPr>
          <w:rFonts w:ascii="Times New Roman" w:hAnsi="Times New Roman" w:cs="Times New Roman"/>
          <w:sz w:val="24"/>
          <w:szCs w:val="24"/>
        </w:rPr>
        <w:t xml:space="preserve"> Informal Logic</w:t>
      </w:r>
    </w:p>
    <w:p w14:paraId="351A29E0" w14:textId="77777777" w:rsidR="002128E7" w:rsidRPr="00903ABE" w:rsidRDefault="002128E7" w:rsidP="00A02E83">
      <w:pPr>
        <w:spacing w:line="480" w:lineRule="auto"/>
        <w:jc w:val="center"/>
        <w:rPr>
          <w:rFonts w:ascii="Times New Roman" w:hAnsi="Times New Roman" w:cs="Times New Roman"/>
          <w:sz w:val="24"/>
          <w:szCs w:val="24"/>
        </w:rPr>
      </w:pPr>
      <w:r w:rsidRPr="00903ABE">
        <w:rPr>
          <w:rFonts w:ascii="Times New Roman" w:hAnsi="Times New Roman" w:cs="Times New Roman"/>
          <w:sz w:val="24"/>
          <w:szCs w:val="24"/>
        </w:rPr>
        <w:t>Ashford University</w:t>
      </w:r>
    </w:p>
    <w:p w14:paraId="25286116" w14:textId="736BD9B5" w:rsidR="002128E7" w:rsidRPr="00903ABE" w:rsidRDefault="002128E7" w:rsidP="00A02E83">
      <w:pPr>
        <w:spacing w:line="480" w:lineRule="auto"/>
        <w:jc w:val="center"/>
        <w:rPr>
          <w:rFonts w:ascii="Times New Roman" w:hAnsi="Times New Roman" w:cs="Times New Roman"/>
          <w:sz w:val="24"/>
          <w:szCs w:val="24"/>
        </w:rPr>
      </w:pPr>
      <w:r w:rsidRPr="00903ABE">
        <w:rPr>
          <w:rFonts w:ascii="Times New Roman" w:hAnsi="Times New Roman" w:cs="Times New Roman"/>
          <w:sz w:val="24"/>
          <w:szCs w:val="24"/>
        </w:rPr>
        <w:t xml:space="preserve">Modeled example for the final paper assignment </w:t>
      </w:r>
      <w:r w:rsidRPr="00903ABE">
        <w:rPr>
          <w:rFonts w:ascii="Times New Roman" w:hAnsi="Times New Roman" w:cs="Times New Roman"/>
          <w:sz w:val="24"/>
          <w:szCs w:val="24"/>
        </w:rPr>
        <w:br w:type="page"/>
      </w:r>
    </w:p>
    <w:p w14:paraId="5C71A7A4" w14:textId="6187788B" w:rsidR="008C2803" w:rsidRPr="00903ABE" w:rsidRDefault="00F65EC0" w:rsidP="00A02E83">
      <w:pPr>
        <w:spacing w:line="480" w:lineRule="auto"/>
        <w:ind w:firstLine="720"/>
        <w:rPr>
          <w:rFonts w:ascii="Times New Roman" w:hAnsi="Times New Roman" w:cs="Times New Roman"/>
          <w:sz w:val="24"/>
          <w:szCs w:val="24"/>
        </w:rPr>
      </w:pPr>
      <w:r w:rsidRPr="00903ABE">
        <w:rPr>
          <w:rFonts w:ascii="Times New Roman" w:hAnsi="Times New Roman" w:cs="Times New Roman"/>
          <w:sz w:val="24"/>
          <w:szCs w:val="24"/>
        </w:rPr>
        <w:lastRenderedPageBreak/>
        <w:t>In recent years, many states have voted to legalize marijuana, both for</w:t>
      </w:r>
      <w:r w:rsidR="00AB7317" w:rsidRPr="00903ABE">
        <w:rPr>
          <w:rFonts w:ascii="Times New Roman" w:hAnsi="Times New Roman" w:cs="Times New Roman"/>
          <w:sz w:val="24"/>
          <w:szCs w:val="24"/>
        </w:rPr>
        <w:t xml:space="preserve"> medical and recreational uses, with other states</w:t>
      </w:r>
      <w:r w:rsidR="00B264AE" w:rsidRPr="00903ABE">
        <w:rPr>
          <w:rFonts w:ascii="Times New Roman" w:hAnsi="Times New Roman" w:cs="Times New Roman"/>
          <w:sz w:val="24"/>
          <w:szCs w:val="24"/>
        </w:rPr>
        <w:t xml:space="preserve"> possibly </w:t>
      </w:r>
      <w:r w:rsidR="00AB7317" w:rsidRPr="00903ABE">
        <w:rPr>
          <w:rFonts w:ascii="Times New Roman" w:hAnsi="Times New Roman" w:cs="Times New Roman"/>
          <w:sz w:val="24"/>
          <w:szCs w:val="24"/>
        </w:rPr>
        <w:t xml:space="preserve">following suit in the </w:t>
      </w:r>
      <w:r w:rsidRPr="00903ABE">
        <w:rPr>
          <w:rFonts w:ascii="Times New Roman" w:hAnsi="Times New Roman" w:cs="Times New Roman"/>
          <w:sz w:val="24"/>
          <w:szCs w:val="24"/>
        </w:rPr>
        <w:t>future (Sanders, 2018). However, federal law still prohibits the use or sale of marijuana in the United States. With the recent decision by the Justice department to crack down on marijuana distrib</w:t>
      </w:r>
      <w:r w:rsidR="00747A2A" w:rsidRPr="00903ABE">
        <w:rPr>
          <w:rFonts w:ascii="Times New Roman" w:hAnsi="Times New Roman" w:cs="Times New Roman"/>
          <w:sz w:val="24"/>
          <w:szCs w:val="24"/>
        </w:rPr>
        <w:t>ution in states with</w:t>
      </w:r>
      <w:r w:rsidRPr="00903ABE">
        <w:rPr>
          <w:rFonts w:ascii="Times New Roman" w:hAnsi="Times New Roman" w:cs="Times New Roman"/>
          <w:sz w:val="24"/>
          <w:szCs w:val="24"/>
        </w:rPr>
        <w:t xml:space="preserve"> legalized marijuana (Johnson, 2018), the question returns of whether those federal laws have real medical science on their side, or whether they are relics of the politics of </w:t>
      </w:r>
      <w:r w:rsidR="00FF4EE9" w:rsidRPr="00903ABE">
        <w:rPr>
          <w:rFonts w:ascii="Times New Roman" w:hAnsi="Times New Roman" w:cs="Times New Roman"/>
          <w:sz w:val="24"/>
          <w:szCs w:val="24"/>
        </w:rPr>
        <w:t>a bygone era</w:t>
      </w:r>
      <w:r w:rsidR="003F79D6" w:rsidRPr="00903ABE">
        <w:rPr>
          <w:rFonts w:ascii="Times New Roman" w:hAnsi="Times New Roman" w:cs="Times New Roman"/>
          <w:sz w:val="24"/>
          <w:szCs w:val="24"/>
        </w:rPr>
        <w:t xml:space="preserve"> </w:t>
      </w:r>
      <w:bookmarkStart w:id="2" w:name="_Hlk503854621"/>
      <w:r w:rsidR="003F79D6" w:rsidRPr="00903ABE">
        <w:rPr>
          <w:rFonts w:ascii="Times New Roman" w:hAnsi="Times New Roman" w:cs="Times New Roman"/>
          <w:sz w:val="24"/>
          <w:szCs w:val="24"/>
        </w:rPr>
        <w:t>(Ripley, 2017</w:t>
      </w:r>
      <w:bookmarkEnd w:id="2"/>
      <w:r w:rsidR="003F79D6" w:rsidRPr="00903ABE">
        <w:rPr>
          <w:rFonts w:ascii="Times New Roman" w:hAnsi="Times New Roman" w:cs="Times New Roman"/>
          <w:sz w:val="24"/>
          <w:szCs w:val="24"/>
        </w:rPr>
        <w:t>)</w:t>
      </w:r>
      <w:r w:rsidRPr="00903ABE">
        <w:rPr>
          <w:rFonts w:ascii="Times New Roman" w:hAnsi="Times New Roman" w:cs="Times New Roman"/>
          <w:sz w:val="24"/>
          <w:szCs w:val="24"/>
        </w:rPr>
        <w:t xml:space="preserve">. </w:t>
      </w:r>
      <w:commentRangeStart w:id="3"/>
      <w:r w:rsidRPr="00903ABE">
        <w:rPr>
          <w:rFonts w:ascii="Times New Roman" w:hAnsi="Times New Roman" w:cs="Times New Roman"/>
          <w:sz w:val="24"/>
          <w:szCs w:val="24"/>
        </w:rPr>
        <w:t xml:space="preserve">This paper will begin to explore the specific question of whether marijuana use is harmful to health. It </w:t>
      </w:r>
      <w:r w:rsidR="00A8772C" w:rsidRPr="00903ABE">
        <w:rPr>
          <w:rFonts w:ascii="Times New Roman" w:hAnsi="Times New Roman" w:cs="Times New Roman"/>
          <w:sz w:val="24"/>
          <w:szCs w:val="24"/>
        </w:rPr>
        <w:t>will present a strong argument that marijuana is relatively safe and a</w:t>
      </w:r>
      <w:r w:rsidR="00C02154" w:rsidRPr="00903ABE">
        <w:rPr>
          <w:rFonts w:ascii="Times New Roman" w:hAnsi="Times New Roman" w:cs="Times New Roman"/>
          <w:sz w:val="24"/>
          <w:szCs w:val="24"/>
        </w:rPr>
        <w:t xml:space="preserve"> strong argument that it is unacceptably dangerous. This will be followed by an analysis of the merits of reasoning and support provided by each</w:t>
      </w:r>
      <w:commentRangeEnd w:id="3"/>
      <w:r w:rsidR="002128E7" w:rsidRPr="00903ABE">
        <w:rPr>
          <w:rStyle w:val="CommentReference"/>
          <w:rFonts w:ascii="Times New Roman" w:hAnsi="Times New Roman" w:cs="Times New Roman"/>
          <w:sz w:val="24"/>
          <w:szCs w:val="24"/>
        </w:rPr>
        <w:commentReference w:id="3"/>
      </w:r>
      <w:r w:rsidR="00C02154" w:rsidRPr="00903ABE">
        <w:rPr>
          <w:rFonts w:ascii="Times New Roman" w:hAnsi="Times New Roman" w:cs="Times New Roman"/>
          <w:sz w:val="24"/>
          <w:szCs w:val="24"/>
        </w:rPr>
        <w:t>.</w:t>
      </w:r>
    </w:p>
    <w:p w14:paraId="0F3913C6" w14:textId="2CD99671" w:rsidR="00F65EC0" w:rsidRPr="00903ABE" w:rsidRDefault="00967C83" w:rsidP="00A02E83">
      <w:pPr>
        <w:spacing w:line="480" w:lineRule="auto"/>
        <w:jc w:val="center"/>
        <w:rPr>
          <w:rFonts w:ascii="Times New Roman" w:hAnsi="Times New Roman" w:cs="Times New Roman"/>
          <w:sz w:val="24"/>
          <w:szCs w:val="24"/>
        </w:rPr>
      </w:pPr>
      <w:commentRangeStart w:id="4"/>
      <w:r w:rsidRPr="00903ABE">
        <w:rPr>
          <w:rFonts w:ascii="Times New Roman" w:hAnsi="Times New Roman" w:cs="Times New Roman"/>
          <w:b/>
          <w:sz w:val="24"/>
          <w:szCs w:val="24"/>
        </w:rPr>
        <w:t>Argument</w:t>
      </w:r>
      <w:r w:rsidR="00397FD7" w:rsidRPr="00903ABE">
        <w:rPr>
          <w:rFonts w:ascii="Times New Roman" w:hAnsi="Times New Roman" w:cs="Times New Roman"/>
          <w:b/>
          <w:sz w:val="24"/>
          <w:szCs w:val="24"/>
        </w:rPr>
        <w:t xml:space="preserve"> that Marijuana Use is Safe</w:t>
      </w:r>
      <w:commentRangeEnd w:id="4"/>
      <w:r w:rsidR="002128E7" w:rsidRPr="00903ABE">
        <w:rPr>
          <w:rStyle w:val="CommentReference"/>
          <w:rFonts w:ascii="Times New Roman" w:hAnsi="Times New Roman" w:cs="Times New Roman"/>
          <w:sz w:val="24"/>
          <w:szCs w:val="24"/>
        </w:rPr>
        <w:commentReference w:id="4"/>
      </w:r>
    </w:p>
    <w:p w14:paraId="30D9FB2D" w14:textId="66B0AFAF" w:rsidR="00967C83" w:rsidRPr="00903ABE" w:rsidRDefault="00DB06B7" w:rsidP="00A02E83">
      <w:pPr>
        <w:spacing w:line="480" w:lineRule="auto"/>
        <w:ind w:left="720"/>
        <w:rPr>
          <w:rFonts w:ascii="Times New Roman" w:hAnsi="Times New Roman" w:cs="Times New Roman"/>
          <w:sz w:val="24"/>
          <w:szCs w:val="24"/>
        </w:rPr>
      </w:pPr>
      <w:commentRangeStart w:id="5"/>
      <w:r w:rsidRPr="00903ABE">
        <w:rPr>
          <w:rFonts w:ascii="Times New Roman" w:hAnsi="Times New Roman" w:cs="Times New Roman"/>
          <w:sz w:val="24"/>
          <w:szCs w:val="24"/>
        </w:rPr>
        <w:t>Premise 1</w:t>
      </w:r>
      <w:commentRangeEnd w:id="5"/>
      <w:r w:rsidR="002128E7" w:rsidRPr="00903ABE">
        <w:rPr>
          <w:rStyle w:val="CommentReference"/>
          <w:rFonts w:ascii="Times New Roman" w:hAnsi="Times New Roman" w:cs="Times New Roman"/>
          <w:sz w:val="24"/>
          <w:szCs w:val="24"/>
        </w:rPr>
        <w:commentReference w:id="5"/>
      </w:r>
      <w:r w:rsidRPr="00903ABE">
        <w:rPr>
          <w:rFonts w:ascii="Times New Roman" w:hAnsi="Times New Roman" w:cs="Times New Roman"/>
          <w:sz w:val="24"/>
          <w:szCs w:val="24"/>
        </w:rPr>
        <w:t xml:space="preserve">:  </w:t>
      </w:r>
      <w:r w:rsidR="00397FD7" w:rsidRPr="00903ABE">
        <w:rPr>
          <w:rFonts w:ascii="Times New Roman" w:hAnsi="Times New Roman" w:cs="Times New Roman"/>
          <w:sz w:val="24"/>
          <w:szCs w:val="24"/>
        </w:rPr>
        <w:t>Many studies have been done on the safety of marijuana use, and pooling their data creates a large and reliable data set from which to determine the effects of marijuana usage</w:t>
      </w:r>
      <w:r w:rsidR="002128E7" w:rsidRPr="00903ABE">
        <w:rPr>
          <w:rFonts w:ascii="Times New Roman" w:hAnsi="Times New Roman" w:cs="Times New Roman"/>
          <w:sz w:val="24"/>
          <w:szCs w:val="24"/>
        </w:rPr>
        <w:t xml:space="preserve"> </w:t>
      </w:r>
      <w:bookmarkStart w:id="6" w:name="_Hlk503854632"/>
      <w:commentRangeStart w:id="7"/>
      <w:r w:rsidR="002128E7" w:rsidRPr="00903ABE">
        <w:rPr>
          <w:rFonts w:ascii="Times New Roman" w:hAnsi="Times New Roman" w:cs="Times New Roman"/>
          <w:sz w:val="24"/>
          <w:szCs w:val="24"/>
        </w:rPr>
        <w:t>(</w:t>
      </w:r>
      <w:r w:rsidR="00903ABE" w:rsidRPr="009A5891">
        <w:rPr>
          <w:sz w:val="24"/>
        </w:rPr>
        <w:t>Grant, Gonzales, C</w:t>
      </w:r>
      <w:r w:rsidR="00903ABE">
        <w:rPr>
          <w:sz w:val="24"/>
        </w:rPr>
        <w:t>arey, Natarajan, &amp; Wolfson</w:t>
      </w:r>
      <w:r w:rsidR="002128E7" w:rsidRPr="00903ABE">
        <w:rPr>
          <w:rFonts w:ascii="Times New Roman" w:hAnsi="Times New Roman" w:cs="Times New Roman"/>
          <w:sz w:val="24"/>
          <w:szCs w:val="24"/>
        </w:rPr>
        <w:t>, 2003</w:t>
      </w:r>
      <w:commentRangeEnd w:id="7"/>
      <w:r w:rsidR="002128E7" w:rsidRPr="00903ABE">
        <w:rPr>
          <w:rStyle w:val="CommentReference"/>
          <w:rFonts w:ascii="Times New Roman" w:hAnsi="Times New Roman" w:cs="Times New Roman"/>
          <w:sz w:val="24"/>
          <w:szCs w:val="24"/>
        </w:rPr>
        <w:commentReference w:id="7"/>
      </w:r>
      <w:r w:rsidR="002128E7" w:rsidRPr="00903ABE">
        <w:rPr>
          <w:rFonts w:ascii="Times New Roman" w:hAnsi="Times New Roman" w:cs="Times New Roman"/>
          <w:sz w:val="24"/>
          <w:szCs w:val="24"/>
        </w:rPr>
        <w:t>)</w:t>
      </w:r>
      <w:r w:rsidR="00397FD7" w:rsidRPr="00903ABE">
        <w:rPr>
          <w:rFonts w:ascii="Times New Roman" w:hAnsi="Times New Roman" w:cs="Times New Roman"/>
          <w:sz w:val="24"/>
          <w:szCs w:val="24"/>
        </w:rPr>
        <w:t>.</w:t>
      </w:r>
      <w:bookmarkEnd w:id="6"/>
    </w:p>
    <w:p w14:paraId="53DF1081" w14:textId="0264D880" w:rsidR="00397FD7" w:rsidRPr="00903ABE" w:rsidRDefault="00397FD7" w:rsidP="00A02E83">
      <w:pPr>
        <w:spacing w:line="480" w:lineRule="auto"/>
        <w:ind w:left="720"/>
        <w:rPr>
          <w:rFonts w:ascii="Times New Roman" w:hAnsi="Times New Roman" w:cs="Times New Roman"/>
          <w:sz w:val="24"/>
          <w:szCs w:val="24"/>
        </w:rPr>
      </w:pPr>
      <w:r w:rsidRPr="00903ABE">
        <w:rPr>
          <w:rFonts w:ascii="Times New Roman" w:hAnsi="Times New Roman" w:cs="Times New Roman"/>
          <w:sz w:val="24"/>
          <w:szCs w:val="24"/>
        </w:rPr>
        <w:t>Premise 2: Pooling the data from studies on the effects of marijuana usage shows no significant cognitive impairment in reaction time, attention, language, executive function, perceptual function, and motor skills in marijuana users</w:t>
      </w:r>
      <w:r w:rsidR="002128E7" w:rsidRPr="00903ABE">
        <w:rPr>
          <w:rFonts w:ascii="Times New Roman" w:hAnsi="Times New Roman" w:cs="Times New Roman"/>
          <w:sz w:val="24"/>
          <w:szCs w:val="24"/>
        </w:rPr>
        <w:t xml:space="preserve"> </w:t>
      </w:r>
      <w:r w:rsidR="00D33F98" w:rsidRPr="00903ABE">
        <w:rPr>
          <w:rFonts w:ascii="Times New Roman" w:hAnsi="Times New Roman" w:cs="Times New Roman"/>
          <w:sz w:val="24"/>
          <w:szCs w:val="24"/>
        </w:rPr>
        <w:t>(</w:t>
      </w:r>
      <w:r w:rsidR="002128E7" w:rsidRPr="00903ABE">
        <w:rPr>
          <w:rFonts w:ascii="Times New Roman" w:hAnsi="Times New Roman" w:cs="Times New Roman"/>
          <w:sz w:val="24"/>
          <w:szCs w:val="24"/>
        </w:rPr>
        <w:t>2003)</w:t>
      </w:r>
      <w:r w:rsidRPr="00903ABE">
        <w:rPr>
          <w:rFonts w:ascii="Times New Roman" w:hAnsi="Times New Roman" w:cs="Times New Roman"/>
          <w:sz w:val="24"/>
          <w:szCs w:val="24"/>
        </w:rPr>
        <w:t>.</w:t>
      </w:r>
    </w:p>
    <w:p w14:paraId="00410388" w14:textId="78A83606" w:rsidR="00397FD7" w:rsidRPr="00903ABE" w:rsidRDefault="00397FD7" w:rsidP="00A02E83">
      <w:pPr>
        <w:spacing w:line="480" w:lineRule="auto"/>
        <w:ind w:left="720"/>
        <w:rPr>
          <w:rFonts w:ascii="Times New Roman" w:hAnsi="Times New Roman" w:cs="Times New Roman"/>
          <w:sz w:val="24"/>
          <w:szCs w:val="24"/>
        </w:rPr>
      </w:pPr>
      <w:r w:rsidRPr="00903ABE">
        <w:rPr>
          <w:rFonts w:ascii="Times New Roman" w:hAnsi="Times New Roman" w:cs="Times New Roman"/>
          <w:sz w:val="24"/>
          <w:szCs w:val="24"/>
        </w:rPr>
        <w:t>Premise 3: M</w:t>
      </w:r>
      <w:r w:rsidR="007F42F5" w:rsidRPr="00903ABE">
        <w:rPr>
          <w:rFonts w:ascii="Times New Roman" w:hAnsi="Times New Roman" w:cs="Times New Roman"/>
          <w:sz w:val="24"/>
          <w:szCs w:val="24"/>
        </w:rPr>
        <w:t xml:space="preserve">eta-data showed </w:t>
      </w:r>
      <w:r w:rsidRPr="00903ABE">
        <w:rPr>
          <w:rFonts w:ascii="Times New Roman" w:hAnsi="Times New Roman" w:cs="Times New Roman"/>
          <w:sz w:val="24"/>
          <w:szCs w:val="24"/>
        </w:rPr>
        <w:t xml:space="preserve">minor cognitive impairment from long term marijuana </w:t>
      </w:r>
      <w:r w:rsidR="00FF4EE9" w:rsidRPr="00903ABE">
        <w:rPr>
          <w:rFonts w:ascii="Times New Roman" w:hAnsi="Times New Roman" w:cs="Times New Roman"/>
          <w:sz w:val="24"/>
          <w:szCs w:val="24"/>
        </w:rPr>
        <w:t>only</w:t>
      </w:r>
      <w:r w:rsidRPr="00903ABE">
        <w:rPr>
          <w:rFonts w:ascii="Times New Roman" w:hAnsi="Times New Roman" w:cs="Times New Roman"/>
          <w:sz w:val="24"/>
          <w:szCs w:val="24"/>
        </w:rPr>
        <w:t xml:space="preserve"> in the areas of learning and memory, but </w:t>
      </w:r>
      <w:r w:rsidR="007F42F5" w:rsidRPr="00903ABE">
        <w:rPr>
          <w:rFonts w:ascii="Times New Roman" w:hAnsi="Times New Roman" w:cs="Times New Roman"/>
          <w:sz w:val="24"/>
          <w:szCs w:val="24"/>
        </w:rPr>
        <w:t xml:space="preserve">these </w:t>
      </w:r>
      <w:r w:rsidR="00280194" w:rsidRPr="00903ABE">
        <w:rPr>
          <w:rFonts w:ascii="Times New Roman" w:hAnsi="Times New Roman" w:cs="Times New Roman"/>
          <w:sz w:val="24"/>
          <w:szCs w:val="24"/>
        </w:rPr>
        <w:t>were minor and can be minimized</w:t>
      </w:r>
      <w:r w:rsidR="006F2449" w:rsidRPr="00903ABE">
        <w:rPr>
          <w:rFonts w:ascii="Times New Roman" w:hAnsi="Times New Roman" w:cs="Times New Roman"/>
          <w:sz w:val="24"/>
          <w:szCs w:val="24"/>
        </w:rPr>
        <w:t xml:space="preserve"> (e.g.</w:t>
      </w:r>
      <w:r w:rsidR="00266719" w:rsidRPr="00903ABE">
        <w:rPr>
          <w:rFonts w:ascii="Times New Roman" w:hAnsi="Times New Roman" w:cs="Times New Roman"/>
          <w:sz w:val="24"/>
          <w:szCs w:val="24"/>
        </w:rPr>
        <w:t>,</w:t>
      </w:r>
      <w:r w:rsidR="006F2449" w:rsidRPr="00903ABE">
        <w:rPr>
          <w:rFonts w:ascii="Times New Roman" w:hAnsi="Times New Roman" w:cs="Times New Roman"/>
          <w:sz w:val="24"/>
          <w:szCs w:val="24"/>
        </w:rPr>
        <w:t xml:space="preserve"> in a medical context)</w:t>
      </w:r>
      <w:r w:rsidR="002128E7" w:rsidRPr="00903ABE">
        <w:rPr>
          <w:rFonts w:ascii="Times New Roman" w:hAnsi="Times New Roman" w:cs="Times New Roman"/>
          <w:sz w:val="24"/>
          <w:szCs w:val="24"/>
        </w:rPr>
        <w:t xml:space="preserve"> </w:t>
      </w:r>
      <w:r w:rsidR="00D33F98" w:rsidRPr="00903ABE">
        <w:rPr>
          <w:rFonts w:ascii="Times New Roman" w:hAnsi="Times New Roman" w:cs="Times New Roman"/>
          <w:sz w:val="24"/>
          <w:szCs w:val="24"/>
        </w:rPr>
        <w:t>(</w:t>
      </w:r>
      <w:r w:rsidR="002128E7" w:rsidRPr="00903ABE">
        <w:rPr>
          <w:rFonts w:ascii="Times New Roman" w:hAnsi="Times New Roman" w:cs="Times New Roman"/>
          <w:sz w:val="24"/>
          <w:szCs w:val="24"/>
        </w:rPr>
        <w:t>2003)</w:t>
      </w:r>
      <w:r w:rsidR="007F42F5" w:rsidRPr="00903ABE">
        <w:rPr>
          <w:rFonts w:ascii="Times New Roman" w:hAnsi="Times New Roman" w:cs="Times New Roman"/>
          <w:sz w:val="24"/>
          <w:szCs w:val="24"/>
        </w:rPr>
        <w:t>.</w:t>
      </w:r>
    </w:p>
    <w:p w14:paraId="5BCAFED9" w14:textId="3A58E213" w:rsidR="007F42F5" w:rsidRPr="00903ABE" w:rsidRDefault="006F2449" w:rsidP="00A02E83">
      <w:pPr>
        <w:spacing w:line="480" w:lineRule="auto"/>
        <w:ind w:left="720"/>
        <w:rPr>
          <w:rFonts w:ascii="Times New Roman" w:hAnsi="Times New Roman" w:cs="Times New Roman"/>
          <w:sz w:val="24"/>
          <w:szCs w:val="24"/>
        </w:rPr>
      </w:pPr>
      <w:r w:rsidRPr="00903ABE">
        <w:rPr>
          <w:rFonts w:ascii="Times New Roman" w:hAnsi="Times New Roman" w:cs="Times New Roman"/>
          <w:sz w:val="24"/>
          <w:szCs w:val="24"/>
        </w:rPr>
        <w:t xml:space="preserve">Premise 4: </w:t>
      </w:r>
      <w:commentRangeStart w:id="8"/>
      <w:r w:rsidRPr="00903ABE">
        <w:rPr>
          <w:rFonts w:ascii="Times New Roman" w:hAnsi="Times New Roman" w:cs="Times New Roman"/>
          <w:sz w:val="24"/>
          <w:szCs w:val="24"/>
        </w:rPr>
        <w:t>M</w:t>
      </w:r>
      <w:r w:rsidR="007F42F5" w:rsidRPr="00903ABE">
        <w:rPr>
          <w:rFonts w:ascii="Times New Roman" w:hAnsi="Times New Roman" w:cs="Times New Roman"/>
          <w:sz w:val="24"/>
          <w:szCs w:val="24"/>
        </w:rPr>
        <w:t xml:space="preserve">arijuana </w:t>
      </w:r>
      <w:commentRangeEnd w:id="8"/>
      <w:r w:rsidR="00EB0FFA" w:rsidRPr="00903ABE">
        <w:rPr>
          <w:rStyle w:val="CommentReference"/>
          <w:rFonts w:ascii="Times New Roman" w:hAnsi="Times New Roman" w:cs="Times New Roman"/>
          <w:sz w:val="24"/>
          <w:szCs w:val="24"/>
        </w:rPr>
        <w:commentReference w:id="8"/>
      </w:r>
      <w:r w:rsidR="00715A17" w:rsidRPr="00903ABE">
        <w:rPr>
          <w:rFonts w:ascii="Times New Roman" w:hAnsi="Times New Roman" w:cs="Times New Roman"/>
          <w:sz w:val="24"/>
          <w:szCs w:val="24"/>
        </w:rPr>
        <w:t>has beneficial uses</w:t>
      </w:r>
      <w:r w:rsidRPr="00903ABE">
        <w:rPr>
          <w:rFonts w:ascii="Times New Roman" w:hAnsi="Times New Roman" w:cs="Times New Roman"/>
          <w:sz w:val="24"/>
          <w:szCs w:val="24"/>
        </w:rPr>
        <w:t xml:space="preserve"> that</w:t>
      </w:r>
      <w:r w:rsidR="007F42F5" w:rsidRPr="00903ABE">
        <w:rPr>
          <w:rFonts w:ascii="Times New Roman" w:hAnsi="Times New Roman" w:cs="Times New Roman"/>
          <w:sz w:val="24"/>
          <w:szCs w:val="24"/>
        </w:rPr>
        <w:t xml:space="preserve"> outweigh </w:t>
      </w:r>
      <w:r w:rsidRPr="00903ABE">
        <w:rPr>
          <w:rFonts w:ascii="Times New Roman" w:hAnsi="Times New Roman" w:cs="Times New Roman"/>
          <w:sz w:val="24"/>
          <w:szCs w:val="24"/>
        </w:rPr>
        <w:t>its minor harms</w:t>
      </w:r>
      <w:r w:rsidR="002128E7" w:rsidRPr="00903ABE">
        <w:rPr>
          <w:rFonts w:ascii="Times New Roman" w:hAnsi="Times New Roman" w:cs="Times New Roman"/>
          <w:sz w:val="24"/>
          <w:szCs w:val="24"/>
        </w:rPr>
        <w:t xml:space="preserve"> </w:t>
      </w:r>
      <w:bookmarkStart w:id="9" w:name="_Hlk503854646"/>
      <w:r w:rsidR="00D33F98" w:rsidRPr="00903ABE">
        <w:rPr>
          <w:rFonts w:ascii="Times New Roman" w:hAnsi="Times New Roman" w:cs="Times New Roman"/>
          <w:sz w:val="24"/>
          <w:szCs w:val="24"/>
        </w:rPr>
        <w:t>(</w:t>
      </w:r>
      <w:proofErr w:type="spellStart"/>
      <w:r w:rsidR="007D476F" w:rsidRPr="00903ABE">
        <w:rPr>
          <w:rFonts w:ascii="Times New Roman" w:hAnsi="Times New Roman" w:cs="Times New Roman"/>
          <w:sz w:val="24"/>
          <w:szCs w:val="24"/>
        </w:rPr>
        <w:t>Wetterau</w:t>
      </w:r>
      <w:proofErr w:type="spellEnd"/>
      <w:r w:rsidR="007D476F" w:rsidRPr="00903ABE">
        <w:rPr>
          <w:rFonts w:ascii="Times New Roman" w:hAnsi="Times New Roman" w:cs="Times New Roman"/>
          <w:sz w:val="24"/>
          <w:szCs w:val="24"/>
        </w:rPr>
        <w:t>, 2015</w:t>
      </w:r>
      <w:r w:rsidR="002128E7" w:rsidRPr="00903ABE">
        <w:rPr>
          <w:rFonts w:ascii="Times New Roman" w:hAnsi="Times New Roman" w:cs="Times New Roman"/>
          <w:sz w:val="24"/>
          <w:szCs w:val="24"/>
        </w:rPr>
        <w:t>)</w:t>
      </w:r>
      <w:r w:rsidR="007F42F5" w:rsidRPr="00903ABE">
        <w:rPr>
          <w:rFonts w:ascii="Times New Roman" w:hAnsi="Times New Roman" w:cs="Times New Roman"/>
          <w:sz w:val="24"/>
          <w:szCs w:val="24"/>
        </w:rPr>
        <w:t>.</w:t>
      </w:r>
      <w:bookmarkEnd w:id="9"/>
    </w:p>
    <w:p w14:paraId="73EEBBA6" w14:textId="6FAF8428" w:rsidR="007F42F5" w:rsidRPr="00903ABE" w:rsidRDefault="007F42F5" w:rsidP="00A02E83">
      <w:pPr>
        <w:spacing w:line="480" w:lineRule="auto"/>
        <w:ind w:left="720"/>
        <w:rPr>
          <w:rFonts w:ascii="Times New Roman" w:hAnsi="Times New Roman" w:cs="Times New Roman"/>
          <w:sz w:val="24"/>
          <w:szCs w:val="24"/>
        </w:rPr>
      </w:pPr>
      <w:commentRangeStart w:id="10"/>
      <w:r w:rsidRPr="00903ABE">
        <w:rPr>
          <w:rFonts w:ascii="Times New Roman" w:hAnsi="Times New Roman" w:cs="Times New Roman"/>
          <w:sz w:val="24"/>
          <w:szCs w:val="24"/>
        </w:rPr>
        <w:lastRenderedPageBreak/>
        <w:t xml:space="preserve">Premise 5: If </w:t>
      </w:r>
      <w:r w:rsidR="006F2449" w:rsidRPr="00903ABE">
        <w:rPr>
          <w:rFonts w:ascii="Times New Roman" w:hAnsi="Times New Roman" w:cs="Times New Roman"/>
          <w:sz w:val="24"/>
          <w:szCs w:val="24"/>
        </w:rPr>
        <w:t>a substance has</w:t>
      </w:r>
      <w:r w:rsidRPr="00903ABE">
        <w:rPr>
          <w:rFonts w:ascii="Times New Roman" w:hAnsi="Times New Roman" w:cs="Times New Roman"/>
          <w:sz w:val="24"/>
          <w:szCs w:val="24"/>
        </w:rPr>
        <w:t xml:space="preserve"> </w:t>
      </w:r>
      <w:r w:rsidR="00715A17" w:rsidRPr="00903ABE">
        <w:rPr>
          <w:rFonts w:ascii="Times New Roman" w:hAnsi="Times New Roman" w:cs="Times New Roman"/>
          <w:sz w:val="24"/>
          <w:szCs w:val="24"/>
        </w:rPr>
        <w:t>beneficial uses</w:t>
      </w:r>
      <w:r w:rsidRPr="00903ABE">
        <w:rPr>
          <w:rFonts w:ascii="Times New Roman" w:hAnsi="Times New Roman" w:cs="Times New Roman"/>
          <w:sz w:val="24"/>
          <w:szCs w:val="24"/>
        </w:rPr>
        <w:t xml:space="preserve"> </w:t>
      </w:r>
      <w:r w:rsidR="006F2449" w:rsidRPr="00903ABE">
        <w:rPr>
          <w:rFonts w:ascii="Times New Roman" w:hAnsi="Times New Roman" w:cs="Times New Roman"/>
          <w:sz w:val="24"/>
          <w:szCs w:val="24"/>
        </w:rPr>
        <w:t>that outweigh</w:t>
      </w:r>
      <w:r w:rsidR="00715A17" w:rsidRPr="00903ABE">
        <w:rPr>
          <w:rFonts w:ascii="Times New Roman" w:hAnsi="Times New Roman" w:cs="Times New Roman"/>
          <w:sz w:val="24"/>
          <w:szCs w:val="24"/>
        </w:rPr>
        <w:t xml:space="preserve"> its harms then it</w:t>
      </w:r>
      <w:r w:rsidR="00FF4EE9" w:rsidRPr="00903ABE">
        <w:rPr>
          <w:rFonts w:ascii="Times New Roman" w:hAnsi="Times New Roman" w:cs="Times New Roman"/>
          <w:sz w:val="24"/>
          <w:szCs w:val="24"/>
        </w:rPr>
        <w:t>s use</w:t>
      </w:r>
      <w:r w:rsidR="00715A17" w:rsidRPr="00903ABE">
        <w:rPr>
          <w:rFonts w:ascii="Times New Roman" w:hAnsi="Times New Roman" w:cs="Times New Roman"/>
          <w:sz w:val="24"/>
          <w:szCs w:val="24"/>
        </w:rPr>
        <w:t xml:space="preserve"> is acceptably </w:t>
      </w:r>
      <w:r w:rsidR="006F2449" w:rsidRPr="00903ABE">
        <w:rPr>
          <w:rFonts w:ascii="Times New Roman" w:hAnsi="Times New Roman" w:cs="Times New Roman"/>
          <w:sz w:val="24"/>
          <w:szCs w:val="24"/>
        </w:rPr>
        <w:t>safe</w:t>
      </w:r>
      <w:r w:rsidRPr="00903ABE">
        <w:rPr>
          <w:rFonts w:ascii="Times New Roman" w:hAnsi="Times New Roman" w:cs="Times New Roman"/>
          <w:sz w:val="24"/>
          <w:szCs w:val="24"/>
        </w:rPr>
        <w:t>.</w:t>
      </w:r>
      <w:commentRangeEnd w:id="10"/>
      <w:r w:rsidR="006D583D" w:rsidRPr="00903ABE">
        <w:rPr>
          <w:rStyle w:val="CommentReference"/>
          <w:rFonts w:ascii="Times New Roman" w:hAnsi="Times New Roman" w:cs="Times New Roman"/>
          <w:sz w:val="24"/>
          <w:szCs w:val="24"/>
        </w:rPr>
        <w:commentReference w:id="10"/>
      </w:r>
    </w:p>
    <w:p w14:paraId="12EF206E" w14:textId="139A1038" w:rsidR="007F42F5" w:rsidRPr="00903ABE" w:rsidRDefault="00715A17" w:rsidP="00A02E83">
      <w:pPr>
        <w:spacing w:line="480" w:lineRule="auto"/>
        <w:ind w:left="720"/>
        <w:rPr>
          <w:rFonts w:ascii="Times New Roman" w:hAnsi="Times New Roman" w:cs="Times New Roman"/>
          <w:sz w:val="24"/>
          <w:szCs w:val="24"/>
        </w:rPr>
      </w:pPr>
      <w:commentRangeStart w:id="11"/>
      <w:r w:rsidRPr="00903ABE">
        <w:rPr>
          <w:rFonts w:ascii="Times New Roman" w:hAnsi="Times New Roman" w:cs="Times New Roman"/>
          <w:sz w:val="24"/>
          <w:szCs w:val="24"/>
        </w:rPr>
        <w:t>Conclusion</w:t>
      </w:r>
      <w:commentRangeEnd w:id="11"/>
      <w:r w:rsidR="006D583D" w:rsidRPr="00903ABE">
        <w:rPr>
          <w:rStyle w:val="CommentReference"/>
          <w:rFonts w:ascii="Times New Roman" w:hAnsi="Times New Roman" w:cs="Times New Roman"/>
          <w:sz w:val="24"/>
          <w:szCs w:val="24"/>
        </w:rPr>
        <w:commentReference w:id="11"/>
      </w:r>
      <w:r w:rsidRPr="00903ABE">
        <w:rPr>
          <w:rFonts w:ascii="Times New Roman" w:hAnsi="Times New Roman" w:cs="Times New Roman"/>
          <w:sz w:val="24"/>
          <w:szCs w:val="24"/>
        </w:rPr>
        <w:t>: Marijuana</w:t>
      </w:r>
      <w:r w:rsidR="006F2449" w:rsidRPr="00903ABE">
        <w:rPr>
          <w:rFonts w:ascii="Times New Roman" w:hAnsi="Times New Roman" w:cs="Times New Roman"/>
          <w:sz w:val="24"/>
          <w:szCs w:val="24"/>
        </w:rPr>
        <w:t xml:space="preserve"> </w:t>
      </w:r>
      <w:r w:rsidR="00FF4EE9" w:rsidRPr="00903ABE">
        <w:rPr>
          <w:rFonts w:ascii="Times New Roman" w:hAnsi="Times New Roman" w:cs="Times New Roman"/>
          <w:sz w:val="24"/>
          <w:szCs w:val="24"/>
        </w:rPr>
        <w:t xml:space="preserve">use </w:t>
      </w:r>
      <w:r w:rsidR="006F2449" w:rsidRPr="00903ABE">
        <w:rPr>
          <w:rFonts w:ascii="Times New Roman" w:hAnsi="Times New Roman" w:cs="Times New Roman"/>
          <w:sz w:val="24"/>
          <w:szCs w:val="24"/>
        </w:rPr>
        <w:t>is acceptably safe</w:t>
      </w:r>
      <w:r w:rsidR="007F42F5" w:rsidRPr="00903ABE">
        <w:rPr>
          <w:rFonts w:ascii="Times New Roman" w:hAnsi="Times New Roman" w:cs="Times New Roman"/>
          <w:sz w:val="24"/>
          <w:szCs w:val="24"/>
        </w:rPr>
        <w:t>.</w:t>
      </w:r>
    </w:p>
    <w:p w14:paraId="776DBF56" w14:textId="165FA2BA" w:rsidR="00CF7CBC" w:rsidRPr="00903ABE" w:rsidRDefault="00CF7CBC" w:rsidP="00A02E83">
      <w:pPr>
        <w:spacing w:line="480" w:lineRule="auto"/>
        <w:jc w:val="center"/>
        <w:rPr>
          <w:rFonts w:ascii="Times New Roman" w:hAnsi="Times New Roman" w:cs="Times New Roman"/>
          <w:b/>
          <w:sz w:val="24"/>
          <w:szCs w:val="24"/>
        </w:rPr>
      </w:pPr>
      <w:commentRangeStart w:id="12"/>
      <w:r w:rsidRPr="00903ABE">
        <w:rPr>
          <w:rFonts w:ascii="Times New Roman" w:hAnsi="Times New Roman" w:cs="Times New Roman"/>
          <w:b/>
          <w:sz w:val="24"/>
          <w:szCs w:val="24"/>
        </w:rPr>
        <w:t>Support for the Argument that Marijuana is Safe</w:t>
      </w:r>
      <w:commentRangeEnd w:id="12"/>
      <w:r w:rsidR="00EB0FFA" w:rsidRPr="00903ABE">
        <w:rPr>
          <w:rStyle w:val="CommentReference"/>
          <w:rFonts w:ascii="Times New Roman" w:hAnsi="Times New Roman" w:cs="Times New Roman"/>
          <w:sz w:val="24"/>
          <w:szCs w:val="24"/>
        </w:rPr>
        <w:commentReference w:id="12"/>
      </w:r>
    </w:p>
    <w:p w14:paraId="614A837B" w14:textId="26B1631D" w:rsidR="003773C6" w:rsidRPr="00903ABE" w:rsidRDefault="0036579E" w:rsidP="00A02E83">
      <w:pPr>
        <w:spacing w:line="480" w:lineRule="auto"/>
        <w:ind w:firstLine="720"/>
        <w:rPr>
          <w:rFonts w:ascii="Times New Roman" w:hAnsi="Times New Roman" w:cs="Times New Roman"/>
          <w:sz w:val="24"/>
          <w:szCs w:val="24"/>
        </w:rPr>
      </w:pPr>
      <w:commentRangeStart w:id="13"/>
      <w:r w:rsidRPr="00903ABE">
        <w:rPr>
          <w:rFonts w:ascii="Times New Roman" w:hAnsi="Times New Roman" w:cs="Times New Roman"/>
          <w:sz w:val="24"/>
          <w:szCs w:val="24"/>
        </w:rPr>
        <w:t xml:space="preserve">A giant meta-study pooled data from many research studies of the effects of marijuana use and determined that </w:t>
      </w:r>
      <w:r w:rsidR="00110381" w:rsidRPr="00903ABE">
        <w:rPr>
          <w:rFonts w:ascii="Times New Roman" w:hAnsi="Times New Roman" w:cs="Times New Roman"/>
          <w:sz w:val="24"/>
          <w:szCs w:val="24"/>
        </w:rPr>
        <w:t>marijuana use did not result in significant change in performance in six of eight cognitive</w:t>
      </w:r>
      <w:r w:rsidR="007D476F" w:rsidRPr="00903ABE">
        <w:rPr>
          <w:rFonts w:ascii="Times New Roman" w:hAnsi="Times New Roman" w:cs="Times New Roman"/>
          <w:sz w:val="24"/>
          <w:szCs w:val="24"/>
        </w:rPr>
        <w:t xml:space="preserve"> areas (Grant et al., 2003)</w:t>
      </w:r>
      <w:r w:rsidR="003773C6" w:rsidRPr="00903ABE">
        <w:rPr>
          <w:rFonts w:ascii="Times New Roman" w:hAnsi="Times New Roman" w:cs="Times New Roman"/>
          <w:sz w:val="24"/>
          <w:szCs w:val="24"/>
        </w:rPr>
        <w:t>. Because the study considered all relevant research studies and had a large data pool, these results can be considered reliable. Thus, there is substantial support for the first two premises of the argument.</w:t>
      </w:r>
      <w:commentRangeEnd w:id="13"/>
      <w:r w:rsidR="007D476F" w:rsidRPr="00903ABE">
        <w:rPr>
          <w:rStyle w:val="CommentReference"/>
          <w:rFonts w:ascii="Times New Roman" w:hAnsi="Times New Roman" w:cs="Times New Roman"/>
          <w:sz w:val="24"/>
          <w:szCs w:val="24"/>
        </w:rPr>
        <w:commentReference w:id="13"/>
      </w:r>
    </w:p>
    <w:p w14:paraId="179632E4" w14:textId="23A04DAA" w:rsidR="00CF7CBC" w:rsidRPr="00903ABE" w:rsidRDefault="00110381" w:rsidP="00A02E83">
      <w:pPr>
        <w:spacing w:line="480" w:lineRule="auto"/>
        <w:ind w:firstLine="720"/>
        <w:rPr>
          <w:rFonts w:ascii="Times New Roman" w:hAnsi="Times New Roman" w:cs="Times New Roman"/>
          <w:sz w:val="24"/>
          <w:szCs w:val="24"/>
        </w:rPr>
      </w:pPr>
      <w:r w:rsidRPr="00903ABE">
        <w:rPr>
          <w:rFonts w:ascii="Times New Roman" w:hAnsi="Times New Roman" w:cs="Times New Roman"/>
          <w:sz w:val="24"/>
          <w:szCs w:val="24"/>
        </w:rPr>
        <w:t>The two areas in which there was a decrease in function</w:t>
      </w:r>
      <w:r w:rsidR="003773C6" w:rsidRPr="00903ABE">
        <w:rPr>
          <w:rFonts w:ascii="Times New Roman" w:hAnsi="Times New Roman" w:cs="Times New Roman"/>
          <w:sz w:val="24"/>
          <w:szCs w:val="24"/>
        </w:rPr>
        <w:t>, learning and memory, showed</w:t>
      </w:r>
      <w:r w:rsidRPr="00903ABE">
        <w:rPr>
          <w:rFonts w:ascii="Times New Roman" w:hAnsi="Times New Roman" w:cs="Times New Roman"/>
          <w:sz w:val="24"/>
          <w:szCs w:val="24"/>
        </w:rPr>
        <w:t xml:space="preserve"> </w:t>
      </w:r>
      <w:r w:rsidR="003773C6" w:rsidRPr="00903ABE">
        <w:rPr>
          <w:rFonts w:ascii="Times New Roman" w:hAnsi="Times New Roman" w:cs="Times New Roman"/>
          <w:sz w:val="24"/>
          <w:szCs w:val="24"/>
        </w:rPr>
        <w:t>relatively minor effects, which could be mitigated</w:t>
      </w:r>
      <w:r w:rsidR="00406BEB" w:rsidRPr="00903ABE">
        <w:rPr>
          <w:rFonts w:ascii="Times New Roman" w:hAnsi="Times New Roman" w:cs="Times New Roman"/>
          <w:sz w:val="24"/>
          <w:szCs w:val="24"/>
        </w:rPr>
        <w:t>, for example</w:t>
      </w:r>
      <w:r w:rsidR="00C34A42" w:rsidRPr="00903ABE">
        <w:rPr>
          <w:rFonts w:ascii="Times New Roman" w:hAnsi="Times New Roman" w:cs="Times New Roman"/>
          <w:sz w:val="24"/>
          <w:szCs w:val="24"/>
        </w:rPr>
        <w:t>,</w:t>
      </w:r>
      <w:r w:rsidR="00406BEB" w:rsidRPr="00903ABE">
        <w:rPr>
          <w:rFonts w:ascii="Times New Roman" w:hAnsi="Times New Roman" w:cs="Times New Roman"/>
          <w:sz w:val="24"/>
          <w:szCs w:val="24"/>
        </w:rPr>
        <w:t xml:space="preserve"> in medical contexts</w:t>
      </w:r>
      <w:r w:rsidR="003773C6" w:rsidRPr="00903ABE">
        <w:rPr>
          <w:rFonts w:ascii="Times New Roman" w:hAnsi="Times New Roman" w:cs="Times New Roman"/>
          <w:sz w:val="24"/>
          <w:szCs w:val="24"/>
        </w:rPr>
        <w:t>.</w:t>
      </w:r>
      <w:r w:rsidR="00406BEB" w:rsidRPr="00903ABE">
        <w:rPr>
          <w:rFonts w:ascii="Times New Roman" w:hAnsi="Times New Roman" w:cs="Times New Roman"/>
          <w:sz w:val="24"/>
          <w:szCs w:val="24"/>
        </w:rPr>
        <w:t xml:space="preserve"> For example, the declines were the result of long term and/or recent use of marijuana. Casual users or medical users may not experience even those min</w:t>
      </w:r>
      <w:r w:rsidR="00C34A42" w:rsidRPr="00903ABE">
        <w:rPr>
          <w:rFonts w:ascii="Times New Roman" w:hAnsi="Times New Roman" w:cs="Times New Roman"/>
          <w:sz w:val="24"/>
          <w:szCs w:val="24"/>
        </w:rPr>
        <w:t>or</w:t>
      </w:r>
      <w:r w:rsidR="007D476F" w:rsidRPr="00903ABE">
        <w:rPr>
          <w:rFonts w:ascii="Times New Roman" w:hAnsi="Times New Roman" w:cs="Times New Roman"/>
          <w:sz w:val="24"/>
          <w:szCs w:val="24"/>
        </w:rPr>
        <w:t xml:space="preserve"> declines in performance (Grant et al., 2003</w:t>
      </w:r>
      <w:r w:rsidR="00406BEB" w:rsidRPr="00903ABE">
        <w:rPr>
          <w:rFonts w:ascii="Times New Roman" w:hAnsi="Times New Roman" w:cs="Times New Roman"/>
          <w:sz w:val="24"/>
          <w:szCs w:val="24"/>
        </w:rPr>
        <w:t>).</w:t>
      </w:r>
    </w:p>
    <w:p w14:paraId="46752AEC" w14:textId="4B043DEE" w:rsidR="00406BEB" w:rsidRPr="00903ABE" w:rsidRDefault="00C34A42" w:rsidP="00A02E83">
      <w:pPr>
        <w:spacing w:line="480" w:lineRule="auto"/>
        <w:ind w:firstLine="720"/>
        <w:rPr>
          <w:rFonts w:ascii="Times New Roman" w:hAnsi="Times New Roman" w:cs="Times New Roman"/>
          <w:sz w:val="24"/>
          <w:szCs w:val="24"/>
        </w:rPr>
      </w:pPr>
      <w:r w:rsidRPr="00903ABE">
        <w:rPr>
          <w:rFonts w:ascii="Times New Roman" w:hAnsi="Times New Roman" w:cs="Times New Roman"/>
          <w:sz w:val="24"/>
          <w:szCs w:val="24"/>
        </w:rPr>
        <w:t xml:space="preserve">There are many documented medical benefits from marijuana use, including </w:t>
      </w:r>
      <w:r w:rsidR="00347883" w:rsidRPr="00903ABE">
        <w:rPr>
          <w:rFonts w:ascii="Times New Roman" w:hAnsi="Times New Roman" w:cs="Times New Roman"/>
          <w:sz w:val="24"/>
          <w:szCs w:val="24"/>
        </w:rPr>
        <w:t xml:space="preserve">for nausea, AIDS, chemotherapy, arthritis, inflammatory bowel disease, MS, and Huntington’s disease. The risks of harm from the use of a potentially addictive drug can be mitigated with proper precautions from a </w:t>
      </w:r>
      <w:r w:rsidR="007D476F" w:rsidRPr="00903ABE">
        <w:rPr>
          <w:rFonts w:ascii="Times New Roman" w:hAnsi="Times New Roman" w:cs="Times New Roman"/>
          <w:sz w:val="24"/>
          <w:szCs w:val="24"/>
        </w:rPr>
        <w:t>physician (</w:t>
      </w:r>
      <w:proofErr w:type="spellStart"/>
      <w:r w:rsidR="007D476F" w:rsidRPr="00903ABE">
        <w:rPr>
          <w:rFonts w:ascii="Times New Roman" w:hAnsi="Times New Roman" w:cs="Times New Roman"/>
          <w:sz w:val="24"/>
          <w:szCs w:val="24"/>
        </w:rPr>
        <w:t>Wetterau</w:t>
      </w:r>
      <w:proofErr w:type="spellEnd"/>
      <w:r w:rsidR="007D476F" w:rsidRPr="00903ABE">
        <w:rPr>
          <w:rFonts w:ascii="Times New Roman" w:hAnsi="Times New Roman" w:cs="Times New Roman"/>
          <w:sz w:val="24"/>
          <w:szCs w:val="24"/>
        </w:rPr>
        <w:t>, 2015</w:t>
      </w:r>
      <w:r w:rsidR="00347883" w:rsidRPr="00903ABE">
        <w:rPr>
          <w:rFonts w:ascii="Times New Roman" w:hAnsi="Times New Roman" w:cs="Times New Roman"/>
          <w:sz w:val="24"/>
          <w:szCs w:val="24"/>
        </w:rPr>
        <w:t xml:space="preserve">). </w:t>
      </w:r>
    </w:p>
    <w:p w14:paraId="128AE857" w14:textId="5856AFEA" w:rsidR="00AD30FC" w:rsidRPr="00903ABE" w:rsidRDefault="00347883" w:rsidP="00A02E83">
      <w:pPr>
        <w:spacing w:line="480" w:lineRule="auto"/>
        <w:ind w:firstLine="720"/>
        <w:rPr>
          <w:rFonts w:ascii="Times New Roman" w:hAnsi="Times New Roman" w:cs="Times New Roman"/>
          <w:sz w:val="24"/>
          <w:szCs w:val="24"/>
        </w:rPr>
      </w:pPr>
      <w:r w:rsidRPr="00903ABE">
        <w:rPr>
          <w:rFonts w:ascii="Times New Roman" w:hAnsi="Times New Roman" w:cs="Times New Roman"/>
          <w:sz w:val="24"/>
          <w:szCs w:val="24"/>
        </w:rPr>
        <w:t xml:space="preserve">The fifth premise is difficult to prove specifically because of different possible interpretations of what it means for something to be ‘acceptably’ safe. However, various academic articles support the idea that marijuana’s level of risk is within </w:t>
      </w:r>
      <w:r w:rsidR="00727946" w:rsidRPr="00903ABE">
        <w:rPr>
          <w:rFonts w:ascii="Times New Roman" w:hAnsi="Times New Roman" w:cs="Times New Roman"/>
          <w:sz w:val="24"/>
          <w:szCs w:val="24"/>
        </w:rPr>
        <w:t>acceptable limits. Some argue, for example, that it is saf</w:t>
      </w:r>
      <w:r w:rsidR="007D476F" w:rsidRPr="00903ABE">
        <w:rPr>
          <w:rFonts w:ascii="Times New Roman" w:hAnsi="Times New Roman" w:cs="Times New Roman"/>
          <w:sz w:val="24"/>
          <w:szCs w:val="24"/>
        </w:rPr>
        <w:t xml:space="preserve">er than alcohol and even some foods </w:t>
      </w:r>
      <w:bookmarkStart w:id="14" w:name="_Hlk503854661"/>
      <w:r w:rsidR="007D476F" w:rsidRPr="00903ABE">
        <w:rPr>
          <w:rFonts w:ascii="Times New Roman" w:hAnsi="Times New Roman" w:cs="Times New Roman"/>
          <w:sz w:val="24"/>
          <w:szCs w:val="24"/>
        </w:rPr>
        <w:t xml:space="preserve">(Americans for Safe Access, </w:t>
      </w:r>
      <w:r w:rsidR="007D476F" w:rsidRPr="00903ABE">
        <w:rPr>
          <w:rFonts w:ascii="Times New Roman" w:hAnsi="Times New Roman" w:cs="Times New Roman"/>
          <w:sz w:val="24"/>
          <w:szCs w:val="24"/>
        </w:rPr>
        <w:lastRenderedPageBreak/>
        <w:t>2018</w:t>
      </w:r>
      <w:bookmarkEnd w:id="14"/>
      <w:r w:rsidR="007D476F" w:rsidRPr="00903ABE">
        <w:rPr>
          <w:rFonts w:ascii="Times New Roman" w:hAnsi="Times New Roman" w:cs="Times New Roman"/>
          <w:sz w:val="24"/>
          <w:szCs w:val="24"/>
        </w:rPr>
        <w:t>), so if those substances are considered safe enough to be legal, then perhaps marijuana should be too</w:t>
      </w:r>
      <w:r w:rsidR="00727946" w:rsidRPr="00903ABE">
        <w:rPr>
          <w:rFonts w:ascii="Times New Roman" w:hAnsi="Times New Roman" w:cs="Times New Roman"/>
          <w:sz w:val="24"/>
          <w:szCs w:val="24"/>
        </w:rPr>
        <w:t xml:space="preserve">. </w:t>
      </w:r>
    </w:p>
    <w:p w14:paraId="1DC0B6C4" w14:textId="6FA470DE" w:rsidR="0036579E" w:rsidRPr="00903ABE" w:rsidRDefault="00727946" w:rsidP="00A02E83">
      <w:pPr>
        <w:spacing w:line="480" w:lineRule="auto"/>
        <w:ind w:firstLine="720"/>
        <w:rPr>
          <w:rFonts w:ascii="Times New Roman" w:hAnsi="Times New Roman" w:cs="Times New Roman"/>
          <w:sz w:val="24"/>
          <w:szCs w:val="24"/>
        </w:rPr>
      </w:pPr>
      <w:commentRangeStart w:id="15"/>
      <w:r w:rsidRPr="00903ABE">
        <w:rPr>
          <w:rFonts w:ascii="Times New Roman" w:hAnsi="Times New Roman" w:cs="Times New Roman"/>
          <w:sz w:val="24"/>
          <w:szCs w:val="24"/>
        </w:rPr>
        <w:t>Furthermore</w:t>
      </w:r>
      <w:commentRangeEnd w:id="15"/>
      <w:r w:rsidR="00AD30FC" w:rsidRPr="00903ABE">
        <w:rPr>
          <w:rStyle w:val="CommentReference"/>
          <w:rFonts w:ascii="Times New Roman" w:hAnsi="Times New Roman" w:cs="Times New Roman"/>
          <w:sz w:val="24"/>
          <w:szCs w:val="24"/>
        </w:rPr>
        <w:commentReference w:id="15"/>
      </w:r>
      <w:r w:rsidRPr="00903ABE">
        <w:rPr>
          <w:rFonts w:ascii="Times New Roman" w:hAnsi="Times New Roman" w:cs="Times New Roman"/>
          <w:sz w:val="24"/>
          <w:szCs w:val="24"/>
        </w:rPr>
        <w:t>, one can weigh the harms of its use against the harms of its criminalization. One author, for example, reasons, “Given that marijuana's harms appear to be relatively small, though, advocates </w:t>
      </w:r>
      <w:hyperlink r:id="rId9" w:tgtFrame="_blank" w:history="1">
        <w:r w:rsidRPr="00903ABE">
          <w:rPr>
            <w:rFonts w:ascii="Times New Roman" w:hAnsi="Times New Roman" w:cs="Times New Roman"/>
            <w:sz w:val="24"/>
            <w:szCs w:val="24"/>
          </w:rPr>
          <w:t>argue</w:t>
        </w:r>
      </w:hyperlink>
      <w:r w:rsidRPr="00903ABE">
        <w:rPr>
          <w:rFonts w:ascii="Times New Roman" w:hAnsi="Times New Roman" w:cs="Times New Roman"/>
          <w:sz w:val="24"/>
          <w:szCs w:val="24"/>
        </w:rPr>
        <w:t> that, even if legalization leads to more pot use, it's worth the benefit of reducing incarceration and crippling violent drug cartels financed in part by revenue from illicit weed sales” (</w:t>
      </w:r>
      <w:bookmarkStart w:id="16" w:name="_Hlk503854672"/>
      <w:r w:rsidRPr="00903ABE">
        <w:rPr>
          <w:rFonts w:ascii="Times New Roman" w:hAnsi="Times New Roman" w:cs="Times New Roman"/>
          <w:sz w:val="24"/>
          <w:szCs w:val="24"/>
        </w:rPr>
        <w:t>Lopez, 2018</w:t>
      </w:r>
      <w:bookmarkEnd w:id="16"/>
      <w:r w:rsidRPr="00903ABE">
        <w:rPr>
          <w:rFonts w:ascii="Times New Roman" w:hAnsi="Times New Roman" w:cs="Times New Roman"/>
          <w:sz w:val="24"/>
          <w:szCs w:val="24"/>
        </w:rPr>
        <w:t xml:space="preserve">). Therefore, one can reason, its use is safe relative to the harms of its prohibition, and therefore that constitutes an acceptable level of </w:t>
      </w:r>
      <w:commentRangeStart w:id="17"/>
      <w:r w:rsidRPr="00903ABE">
        <w:rPr>
          <w:rFonts w:ascii="Times New Roman" w:hAnsi="Times New Roman" w:cs="Times New Roman"/>
          <w:sz w:val="24"/>
          <w:szCs w:val="24"/>
        </w:rPr>
        <w:t>risk</w:t>
      </w:r>
      <w:commentRangeEnd w:id="17"/>
      <w:r w:rsidR="00AD30FC" w:rsidRPr="00903ABE">
        <w:rPr>
          <w:rStyle w:val="CommentReference"/>
          <w:rFonts w:ascii="Times New Roman" w:hAnsi="Times New Roman" w:cs="Times New Roman"/>
          <w:sz w:val="24"/>
          <w:szCs w:val="24"/>
        </w:rPr>
        <w:commentReference w:id="17"/>
      </w:r>
      <w:r w:rsidRPr="00903ABE">
        <w:rPr>
          <w:rFonts w:ascii="Times New Roman" w:hAnsi="Times New Roman" w:cs="Times New Roman"/>
          <w:sz w:val="24"/>
          <w:szCs w:val="24"/>
        </w:rPr>
        <w:t>.</w:t>
      </w:r>
    </w:p>
    <w:p w14:paraId="7CDCB283" w14:textId="15C1B37B" w:rsidR="00C02154" w:rsidRPr="00903ABE" w:rsidRDefault="0056589B" w:rsidP="00A02E83">
      <w:pPr>
        <w:spacing w:line="480" w:lineRule="auto"/>
        <w:jc w:val="center"/>
        <w:rPr>
          <w:rFonts w:ascii="Times New Roman" w:hAnsi="Times New Roman" w:cs="Times New Roman"/>
          <w:b/>
          <w:sz w:val="24"/>
          <w:szCs w:val="24"/>
        </w:rPr>
      </w:pPr>
      <w:commentRangeStart w:id="18"/>
      <w:r w:rsidRPr="00903ABE">
        <w:rPr>
          <w:rFonts w:ascii="Times New Roman" w:hAnsi="Times New Roman" w:cs="Times New Roman"/>
          <w:b/>
          <w:sz w:val="24"/>
          <w:szCs w:val="24"/>
        </w:rPr>
        <w:t>Argument that Marijuana Use is Unsafe</w:t>
      </w:r>
      <w:commentRangeEnd w:id="18"/>
      <w:r w:rsidR="00862C41" w:rsidRPr="00903ABE">
        <w:rPr>
          <w:rStyle w:val="CommentReference"/>
          <w:rFonts w:ascii="Times New Roman" w:hAnsi="Times New Roman" w:cs="Times New Roman"/>
          <w:sz w:val="24"/>
          <w:szCs w:val="24"/>
        </w:rPr>
        <w:commentReference w:id="18"/>
      </w:r>
    </w:p>
    <w:p w14:paraId="0CFA44B9" w14:textId="67489B05" w:rsidR="00712B4A" w:rsidRPr="00903ABE" w:rsidRDefault="00712B4A" w:rsidP="00A02E83">
      <w:pPr>
        <w:spacing w:line="480" w:lineRule="auto"/>
        <w:ind w:left="720"/>
        <w:rPr>
          <w:rFonts w:ascii="Times New Roman" w:hAnsi="Times New Roman" w:cs="Times New Roman"/>
          <w:sz w:val="24"/>
          <w:szCs w:val="24"/>
        </w:rPr>
      </w:pPr>
      <w:r w:rsidRPr="00903ABE">
        <w:rPr>
          <w:rFonts w:ascii="Times New Roman" w:hAnsi="Times New Roman" w:cs="Times New Roman"/>
          <w:sz w:val="24"/>
          <w:szCs w:val="24"/>
        </w:rPr>
        <w:t>Premise 1: Marijuana is an addictive substance</w:t>
      </w:r>
      <w:r w:rsidR="00AD30FC" w:rsidRPr="00903ABE">
        <w:rPr>
          <w:rFonts w:ascii="Times New Roman" w:hAnsi="Times New Roman" w:cs="Times New Roman"/>
          <w:sz w:val="24"/>
          <w:szCs w:val="24"/>
        </w:rPr>
        <w:t xml:space="preserve"> (</w:t>
      </w:r>
      <w:bookmarkStart w:id="19" w:name="_Hlk503854682"/>
      <w:proofErr w:type="spellStart"/>
      <w:r w:rsidR="00AD30FC" w:rsidRPr="00903ABE">
        <w:rPr>
          <w:rFonts w:ascii="Times New Roman" w:hAnsi="Times New Roman" w:cs="Times New Roman"/>
          <w:sz w:val="24"/>
          <w:szCs w:val="24"/>
        </w:rPr>
        <w:fldChar w:fldCharType="begin"/>
      </w:r>
      <w:r w:rsidR="00AD30FC" w:rsidRPr="00903ABE">
        <w:rPr>
          <w:rFonts w:ascii="Times New Roman" w:hAnsi="Times New Roman" w:cs="Times New Roman"/>
          <w:sz w:val="24"/>
          <w:szCs w:val="24"/>
        </w:rPr>
        <w:instrText xml:space="preserve"> HYPERLINK "https://www.ncbi.nlm.nih.gov/pmc/articles/PMC5102212/" \l "C14" </w:instrText>
      </w:r>
      <w:r w:rsidR="00AD30FC" w:rsidRPr="00903ABE">
        <w:rPr>
          <w:rFonts w:ascii="Times New Roman" w:hAnsi="Times New Roman" w:cs="Times New Roman"/>
          <w:sz w:val="24"/>
          <w:szCs w:val="24"/>
        </w:rPr>
        <w:fldChar w:fldCharType="separate"/>
      </w:r>
      <w:r w:rsidR="00E948E7">
        <w:rPr>
          <w:rFonts w:ascii="Times New Roman" w:hAnsi="Times New Roman" w:cs="Times New Roman"/>
          <w:color w:val="000000"/>
          <w:sz w:val="24"/>
          <w:szCs w:val="24"/>
          <w:shd w:val="clear" w:color="auto" w:fill="FFFFFF"/>
        </w:rPr>
        <w:t>Volkow</w:t>
      </w:r>
      <w:proofErr w:type="spellEnd"/>
      <w:r w:rsidR="00E948E7">
        <w:rPr>
          <w:rFonts w:ascii="Times New Roman" w:hAnsi="Times New Roman" w:cs="Times New Roman"/>
          <w:color w:val="000000"/>
          <w:sz w:val="24"/>
          <w:szCs w:val="24"/>
          <w:shd w:val="clear" w:color="auto" w:fill="FFFFFF"/>
        </w:rPr>
        <w:t>, Baler, Compton, &amp; Weiss</w:t>
      </w:r>
      <w:r w:rsidR="00AD30FC" w:rsidRPr="00903ABE">
        <w:rPr>
          <w:rFonts w:ascii="Times New Roman" w:hAnsi="Times New Roman" w:cs="Times New Roman"/>
          <w:sz w:val="24"/>
          <w:szCs w:val="24"/>
        </w:rPr>
        <w:t>, 2014</w:t>
      </w:r>
      <w:r w:rsidR="00AD30FC" w:rsidRPr="00903ABE">
        <w:rPr>
          <w:rFonts w:ascii="Times New Roman" w:hAnsi="Times New Roman" w:cs="Times New Roman"/>
          <w:sz w:val="24"/>
          <w:szCs w:val="24"/>
        </w:rPr>
        <w:fldChar w:fldCharType="end"/>
      </w:r>
      <w:bookmarkEnd w:id="19"/>
      <w:r w:rsidR="00AD30FC" w:rsidRPr="00903ABE">
        <w:rPr>
          <w:rFonts w:ascii="Times New Roman" w:hAnsi="Times New Roman" w:cs="Times New Roman"/>
          <w:sz w:val="24"/>
          <w:szCs w:val="24"/>
        </w:rPr>
        <w:t>).</w:t>
      </w:r>
    </w:p>
    <w:p w14:paraId="1AD68F5B" w14:textId="5AB94FF2" w:rsidR="00712B4A" w:rsidRPr="00903ABE" w:rsidRDefault="00712B4A" w:rsidP="00A02E83">
      <w:pPr>
        <w:spacing w:line="480" w:lineRule="auto"/>
        <w:ind w:left="720"/>
        <w:rPr>
          <w:rFonts w:ascii="Times New Roman" w:hAnsi="Times New Roman" w:cs="Times New Roman"/>
          <w:sz w:val="24"/>
          <w:szCs w:val="24"/>
        </w:rPr>
      </w:pPr>
      <w:r w:rsidRPr="00903ABE">
        <w:rPr>
          <w:rFonts w:ascii="Times New Roman" w:hAnsi="Times New Roman" w:cs="Times New Roman"/>
          <w:sz w:val="24"/>
          <w:szCs w:val="24"/>
        </w:rPr>
        <w:t xml:space="preserve">Premise 2: </w:t>
      </w:r>
      <w:commentRangeStart w:id="20"/>
      <w:r w:rsidRPr="00903ABE">
        <w:rPr>
          <w:rFonts w:ascii="Times New Roman" w:hAnsi="Times New Roman" w:cs="Times New Roman"/>
          <w:sz w:val="24"/>
          <w:szCs w:val="24"/>
        </w:rPr>
        <w:t xml:space="preserve">Marijuana </w:t>
      </w:r>
      <w:commentRangeEnd w:id="20"/>
      <w:r w:rsidR="00862C41" w:rsidRPr="00903ABE">
        <w:rPr>
          <w:rStyle w:val="CommentReference"/>
          <w:rFonts w:ascii="Times New Roman" w:hAnsi="Times New Roman" w:cs="Times New Roman"/>
          <w:sz w:val="24"/>
          <w:szCs w:val="24"/>
        </w:rPr>
        <w:commentReference w:id="20"/>
      </w:r>
      <w:r w:rsidRPr="00903ABE">
        <w:rPr>
          <w:rFonts w:ascii="Times New Roman" w:hAnsi="Times New Roman" w:cs="Times New Roman"/>
          <w:sz w:val="24"/>
          <w:szCs w:val="24"/>
        </w:rPr>
        <w:t>use causes long term negative effects on physical and mental health</w:t>
      </w:r>
      <w:r w:rsidR="00AD30FC" w:rsidRPr="00903ABE">
        <w:rPr>
          <w:rFonts w:ascii="Times New Roman" w:hAnsi="Times New Roman" w:cs="Times New Roman"/>
          <w:sz w:val="24"/>
          <w:szCs w:val="24"/>
        </w:rPr>
        <w:t xml:space="preserve"> (</w:t>
      </w:r>
      <w:bookmarkStart w:id="21" w:name="_Hlk503854690"/>
      <w:r w:rsidR="00AD30FC" w:rsidRPr="00903ABE">
        <w:rPr>
          <w:rFonts w:ascii="Times New Roman" w:hAnsi="Times New Roman" w:cs="Times New Roman"/>
          <w:sz w:val="24"/>
          <w:szCs w:val="24"/>
        </w:rPr>
        <w:t xml:space="preserve">Feeney &amp; </w:t>
      </w:r>
      <w:proofErr w:type="spellStart"/>
      <w:r w:rsidR="00AD30FC" w:rsidRPr="00903ABE">
        <w:rPr>
          <w:rFonts w:ascii="Times New Roman" w:hAnsi="Times New Roman" w:cs="Times New Roman"/>
          <w:sz w:val="24"/>
          <w:szCs w:val="24"/>
        </w:rPr>
        <w:t>Kampman</w:t>
      </w:r>
      <w:proofErr w:type="spellEnd"/>
      <w:r w:rsidR="00AD30FC" w:rsidRPr="00903ABE">
        <w:rPr>
          <w:rFonts w:ascii="Times New Roman" w:hAnsi="Times New Roman" w:cs="Times New Roman"/>
          <w:sz w:val="24"/>
          <w:szCs w:val="24"/>
        </w:rPr>
        <w:t>, 2016</w:t>
      </w:r>
      <w:bookmarkEnd w:id="21"/>
      <w:r w:rsidR="00AD30FC" w:rsidRPr="00903ABE">
        <w:rPr>
          <w:rFonts w:ascii="Times New Roman" w:hAnsi="Times New Roman" w:cs="Times New Roman"/>
          <w:sz w:val="24"/>
          <w:szCs w:val="24"/>
        </w:rPr>
        <w:t>)</w:t>
      </w:r>
      <w:r w:rsidRPr="00903ABE">
        <w:rPr>
          <w:rFonts w:ascii="Times New Roman" w:hAnsi="Times New Roman" w:cs="Times New Roman"/>
          <w:sz w:val="24"/>
          <w:szCs w:val="24"/>
        </w:rPr>
        <w:t xml:space="preserve">. </w:t>
      </w:r>
    </w:p>
    <w:p w14:paraId="129113D6" w14:textId="7CDF8994" w:rsidR="00712B4A" w:rsidRPr="00903ABE" w:rsidRDefault="00712B4A" w:rsidP="00A02E83">
      <w:pPr>
        <w:spacing w:line="480" w:lineRule="auto"/>
        <w:ind w:left="720"/>
        <w:rPr>
          <w:rFonts w:ascii="Times New Roman" w:hAnsi="Times New Roman" w:cs="Times New Roman"/>
          <w:sz w:val="24"/>
          <w:szCs w:val="24"/>
        </w:rPr>
      </w:pPr>
      <w:r w:rsidRPr="00903ABE">
        <w:rPr>
          <w:rFonts w:ascii="Times New Roman" w:hAnsi="Times New Roman" w:cs="Times New Roman"/>
          <w:sz w:val="24"/>
          <w:szCs w:val="24"/>
        </w:rPr>
        <w:t xml:space="preserve">Premise 3: Marijuana use causes elevated </w:t>
      </w:r>
      <w:r w:rsidR="00280194" w:rsidRPr="00903ABE">
        <w:rPr>
          <w:rFonts w:ascii="Times New Roman" w:hAnsi="Times New Roman" w:cs="Times New Roman"/>
          <w:sz w:val="24"/>
          <w:szCs w:val="24"/>
        </w:rPr>
        <w:t>driving risks</w:t>
      </w:r>
      <w:r w:rsidR="00AD30FC" w:rsidRPr="00903ABE">
        <w:rPr>
          <w:rFonts w:ascii="Times New Roman" w:hAnsi="Times New Roman" w:cs="Times New Roman"/>
          <w:sz w:val="24"/>
          <w:szCs w:val="24"/>
        </w:rPr>
        <w:t xml:space="preserve"> (</w:t>
      </w:r>
      <w:bookmarkStart w:id="22" w:name="_Hlk503854697"/>
      <w:proofErr w:type="spellStart"/>
      <w:r w:rsidR="00AD30FC" w:rsidRPr="00903ABE">
        <w:rPr>
          <w:rFonts w:ascii="Times New Roman" w:hAnsi="Times New Roman" w:cs="Times New Roman"/>
          <w:sz w:val="24"/>
          <w:szCs w:val="24"/>
        </w:rPr>
        <w:t>Neavyn</w:t>
      </w:r>
      <w:proofErr w:type="spellEnd"/>
      <w:r w:rsidR="00AD30FC" w:rsidRPr="00903ABE">
        <w:rPr>
          <w:rFonts w:ascii="Times New Roman" w:hAnsi="Times New Roman" w:cs="Times New Roman"/>
          <w:sz w:val="24"/>
          <w:szCs w:val="24"/>
        </w:rPr>
        <w:t xml:space="preserve">, </w:t>
      </w:r>
      <w:proofErr w:type="spellStart"/>
      <w:r w:rsidR="00AD30FC" w:rsidRPr="00903ABE">
        <w:rPr>
          <w:rFonts w:ascii="Times New Roman" w:hAnsi="Times New Roman" w:cs="Times New Roman"/>
          <w:sz w:val="24"/>
          <w:szCs w:val="24"/>
        </w:rPr>
        <w:t>Blohm</w:t>
      </w:r>
      <w:proofErr w:type="spellEnd"/>
      <w:r w:rsidR="00AD30FC" w:rsidRPr="00903ABE">
        <w:rPr>
          <w:rFonts w:ascii="Times New Roman" w:hAnsi="Times New Roman" w:cs="Times New Roman"/>
          <w:sz w:val="24"/>
          <w:szCs w:val="24"/>
        </w:rPr>
        <w:t xml:space="preserve">, </w:t>
      </w:r>
      <w:proofErr w:type="spellStart"/>
      <w:r w:rsidR="00AD30FC" w:rsidRPr="00903ABE">
        <w:rPr>
          <w:rFonts w:ascii="Times New Roman" w:hAnsi="Times New Roman" w:cs="Times New Roman"/>
          <w:sz w:val="24"/>
          <w:szCs w:val="24"/>
        </w:rPr>
        <w:t>Babu</w:t>
      </w:r>
      <w:proofErr w:type="spellEnd"/>
      <w:r w:rsidR="00AD30FC" w:rsidRPr="00903ABE">
        <w:rPr>
          <w:rFonts w:ascii="Times New Roman" w:hAnsi="Times New Roman" w:cs="Times New Roman"/>
          <w:sz w:val="24"/>
          <w:szCs w:val="24"/>
        </w:rPr>
        <w:t>, &amp; Bird, 2014</w:t>
      </w:r>
      <w:bookmarkEnd w:id="22"/>
      <w:r w:rsidR="00AD30FC" w:rsidRPr="00903ABE">
        <w:rPr>
          <w:rFonts w:ascii="Times New Roman" w:hAnsi="Times New Roman" w:cs="Times New Roman"/>
          <w:sz w:val="24"/>
          <w:szCs w:val="24"/>
        </w:rPr>
        <w:t>)</w:t>
      </w:r>
      <w:r w:rsidRPr="00903ABE">
        <w:rPr>
          <w:rFonts w:ascii="Times New Roman" w:hAnsi="Times New Roman" w:cs="Times New Roman"/>
          <w:sz w:val="24"/>
          <w:szCs w:val="24"/>
        </w:rPr>
        <w:t>.</w:t>
      </w:r>
    </w:p>
    <w:p w14:paraId="10A357BD" w14:textId="79BDAB7E" w:rsidR="00712B4A" w:rsidRPr="00903ABE" w:rsidRDefault="00712B4A" w:rsidP="00A02E83">
      <w:pPr>
        <w:spacing w:line="480" w:lineRule="auto"/>
        <w:ind w:left="720"/>
        <w:rPr>
          <w:rFonts w:ascii="Times New Roman" w:hAnsi="Times New Roman" w:cs="Times New Roman"/>
          <w:sz w:val="24"/>
          <w:szCs w:val="24"/>
        </w:rPr>
      </w:pPr>
      <w:r w:rsidRPr="00903ABE">
        <w:rPr>
          <w:rFonts w:ascii="Times New Roman" w:hAnsi="Times New Roman" w:cs="Times New Roman"/>
          <w:sz w:val="24"/>
          <w:szCs w:val="24"/>
        </w:rPr>
        <w:t xml:space="preserve">Premise 4: Marijuana use </w:t>
      </w:r>
      <w:r w:rsidR="00280194" w:rsidRPr="00903ABE">
        <w:rPr>
          <w:rFonts w:ascii="Times New Roman" w:hAnsi="Times New Roman" w:cs="Times New Roman"/>
          <w:sz w:val="24"/>
          <w:szCs w:val="24"/>
        </w:rPr>
        <w:t>among adolescents is correlated with lower academic achievement, job performance, and social functioning</w:t>
      </w:r>
      <w:r w:rsidR="004F5D39" w:rsidRPr="00903ABE">
        <w:rPr>
          <w:rFonts w:ascii="Times New Roman" w:hAnsi="Times New Roman" w:cs="Times New Roman"/>
          <w:sz w:val="24"/>
          <w:szCs w:val="24"/>
        </w:rPr>
        <w:t xml:space="preserve"> (</w:t>
      </w:r>
      <w:bookmarkStart w:id="23" w:name="_Hlk503854704"/>
      <w:proofErr w:type="spellStart"/>
      <w:r w:rsidR="004F5D39" w:rsidRPr="00903ABE">
        <w:rPr>
          <w:rFonts w:ascii="Times New Roman" w:hAnsi="Times New Roman" w:cs="Times New Roman"/>
          <w:sz w:val="24"/>
          <w:szCs w:val="24"/>
        </w:rPr>
        <w:t>Palamar</w:t>
      </w:r>
      <w:proofErr w:type="spellEnd"/>
      <w:r w:rsidR="004F5D39" w:rsidRPr="00903ABE">
        <w:rPr>
          <w:rFonts w:ascii="Times New Roman" w:hAnsi="Times New Roman" w:cs="Times New Roman"/>
          <w:sz w:val="24"/>
          <w:szCs w:val="24"/>
        </w:rPr>
        <w:t xml:space="preserve"> et al., 2014</w:t>
      </w:r>
      <w:bookmarkEnd w:id="23"/>
      <w:r w:rsidR="004F5D39" w:rsidRPr="00903ABE">
        <w:rPr>
          <w:rFonts w:ascii="Times New Roman" w:hAnsi="Times New Roman" w:cs="Times New Roman"/>
          <w:sz w:val="24"/>
          <w:szCs w:val="24"/>
        </w:rPr>
        <w:t>)</w:t>
      </w:r>
      <w:r w:rsidR="00280194" w:rsidRPr="00903ABE">
        <w:rPr>
          <w:rFonts w:ascii="Times New Roman" w:hAnsi="Times New Roman" w:cs="Times New Roman"/>
          <w:sz w:val="24"/>
          <w:szCs w:val="24"/>
        </w:rPr>
        <w:t>.</w:t>
      </w:r>
    </w:p>
    <w:p w14:paraId="62B22A02" w14:textId="0DA7BB58" w:rsidR="00280194" w:rsidRPr="00903ABE" w:rsidRDefault="00280194" w:rsidP="00A02E83">
      <w:pPr>
        <w:spacing w:line="480" w:lineRule="auto"/>
        <w:ind w:left="720"/>
        <w:rPr>
          <w:rFonts w:ascii="Times New Roman" w:hAnsi="Times New Roman" w:cs="Times New Roman"/>
          <w:sz w:val="24"/>
          <w:szCs w:val="24"/>
        </w:rPr>
      </w:pPr>
      <w:r w:rsidRPr="00903ABE">
        <w:rPr>
          <w:rFonts w:ascii="Times New Roman" w:hAnsi="Times New Roman" w:cs="Times New Roman"/>
          <w:sz w:val="24"/>
          <w:szCs w:val="24"/>
        </w:rPr>
        <w:t xml:space="preserve">Premise 5: It is </w:t>
      </w:r>
      <w:commentRangeStart w:id="24"/>
      <w:r w:rsidRPr="00903ABE">
        <w:rPr>
          <w:rFonts w:ascii="Times New Roman" w:hAnsi="Times New Roman" w:cs="Times New Roman"/>
          <w:sz w:val="24"/>
          <w:szCs w:val="24"/>
        </w:rPr>
        <w:t xml:space="preserve">unsafe to use substances that are addictive </w:t>
      </w:r>
      <w:commentRangeEnd w:id="24"/>
      <w:r w:rsidR="0037475F" w:rsidRPr="00903ABE">
        <w:rPr>
          <w:rStyle w:val="CommentReference"/>
          <w:rFonts w:ascii="Times New Roman" w:hAnsi="Times New Roman" w:cs="Times New Roman"/>
          <w:sz w:val="24"/>
          <w:szCs w:val="24"/>
        </w:rPr>
        <w:commentReference w:id="24"/>
      </w:r>
      <w:r w:rsidRPr="00903ABE">
        <w:rPr>
          <w:rFonts w:ascii="Times New Roman" w:hAnsi="Times New Roman" w:cs="Times New Roman"/>
          <w:sz w:val="24"/>
          <w:szCs w:val="24"/>
        </w:rPr>
        <w:t xml:space="preserve">and </w:t>
      </w:r>
      <w:r w:rsidR="000953F1" w:rsidRPr="00903ABE">
        <w:rPr>
          <w:rFonts w:ascii="Times New Roman" w:hAnsi="Times New Roman" w:cs="Times New Roman"/>
          <w:sz w:val="24"/>
          <w:szCs w:val="24"/>
        </w:rPr>
        <w:t xml:space="preserve">that </w:t>
      </w:r>
      <w:r w:rsidRPr="00903ABE">
        <w:rPr>
          <w:rFonts w:ascii="Times New Roman" w:hAnsi="Times New Roman" w:cs="Times New Roman"/>
          <w:sz w:val="24"/>
          <w:szCs w:val="24"/>
        </w:rPr>
        <w:t>have many negative effects.</w:t>
      </w:r>
    </w:p>
    <w:p w14:paraId="63424FF4" w14:textId="4B6F2809" w:rsidR="00280194" w:rsidRPr="00903ABE" w:rsidRDefault="00280194" w:rsidP="00A02E83">
      <w:pPr>
        <w:spacing w:line="480" w:lineRule="auto"/>
        <w:ind w:left="720"/>
        <w:rPr>
          <w:rFonts w:ascii="Times New Roman" w:hAnsi="Times New Roman" w:cs="Times New Roman"/>
          <w:sz w:val="24"/>
          <w:szCs w:val="24"/>
        </w:rPr>
      </w:pPr>
      <w:r w:rsidRPr="00903ABE">
        <w:rPr>
          <w:rFonts w:ascii="Times New Roman" w:hAnsi="Times New Roman" w:cs="Times New Roman"/>
          <w:sz w:val="24"/>
          <w:szCs w:val="24"/>
        </w:rPr>
        <w:t>Conclusion: It is unsafe to use Marijuana.</w:t>
      </w:r>
    </w:p>
    <w:p w14:paraId="53E422AD" w14:textId="6240FE01" w:rsidR="00280194" w:rsidRPr="00903ABE" w:rsidRDefault="00B5723B" w:rsidP="00E948E7">
      <w:pPr>
        <w:keepNext/>
        <w:spacing w:line="480" w:lineRule="auto"/>
        <w:jc w:val="center"/>
        <w:rPr>
          <w:rFonts w:ascii="Times New Roman" w:hAnsi="Times New Roman" w:cs="Times New Roman"/>
          <w:b/>
          <w:sz w:val="24"/>
          <w:szCs w:val="24"/>
        </w:rPr>
      </w:pPr>
      <w:r w:rsidRPr="00903ABE">
        <w:rPr>
          <w:rFonts w:ascii="Times New Roman" w:hAnsi="Times New Roman" w:cs="Times New Roman"/>
          <w:b/>
          <w:sz w:val="24"/>
          <w:szCs w:val="24"/>
        </w:rPr>
        <w:lastRenderedPageBreak/>
        <w:t xml:space="preserve">Support for the Argument </w:t>
      </w:r>
      <w:r w:rsidR="00785089" w:rsidRPr="00903ABE">
        <w:rPr>
          <w:rFonts w:ascii="Times New Roman" w:hAnsi="Times New Roman" w:cs="Times New Roman"/>
          <w:b/>
          <w:sz w:val="24"/>
          <w:szCs w:val="24"/>
        </w:rPr>
        <w:t>that Marijuana is Unsafe</w:t>
      </w:r>
    </w:p>
    <w:p w14:paraId="191DDB35" w14:textId="5CE22669" w:rsidR="00A23456" w:rsidRPr="00903ABE" w:rsidRDefault="00B5723B" w:rsidP="00A02E83">
      <w:pPr>
        <w:spacing w:line="480" w:lineRule="auto"/>
        <w:ind w:firstLine="720"/>
        <w:rPr>
          <w:rFonts w:ascii="Times New Roman" w:hAnsi="Times New Roman" w:cs="Times New Roman"/>
          <w:sz w:val="24"/>
          <w:szCs w:val="24"/>
        </w:rPr>
      </w:pPr>
      <w:commentRangeStart w:id="25"/>
      <w:r w:rsidRPr="00903ABE">
        <w:rPr>
          <w:rFonts w:ascii="Times New Roman" w:hAnsi="Times New Roman" w:cs="Times New Roman"/>
          <w:sz w:val="24"/>
          <w:szCs w:val="24"/>
        </w:rPr>
        <w:t>The first four premises of the argument are supported by studies indicating each of the effects in question.</w:t>
      </w:r>
      <w:commentRangeEnd w:id="25"/>
      <w:r w:rsidR="00692F62" w:rsidRPr="00903ABE">
        <w:rPr>
          <w:rStyle w:val="CommentReference"/>
          <w:rFonts w:ascii="Times New Roman" w:hAnsi="Times New Roman" w:cs="Times New Roman"/>
          <w:sz w:val="24"/>
          <w:szCs w:val="24"/>
        </w:rPr>
        <w:commentReference w:id="25"/>
      </w:r>
      <w:r w:rsidRPr="00903ABE">
        <w:rPr>
          <w:rFonts w:ascii="Times New Roman" w:hAnsi="Times New Roman" w:cs="Times New Roman"/>
          <w:sz w:val="24"/>
          <w:szCs w:val="24"/>
        </w:rPr>
        <w:t xml:space="preserve"> </w:t>
      </w:r>
      <w:r w:rsidR="00EF30E3" w:rsidRPr="00903ABE">
        <w:rPr>
          <w:rFonts w:ascii="Times New Roman" w:hAnsi="Times New Roman" w:cs="Times New Roman"/>
          <w:sz w:val="24"/>
          <w:szCs w:val="24"/>
        </w:rPr>
        <w:t xml:space="preserve">The degree to which these effects depend upon the quantity and duration of use, along with the age of the user and recentness of use is still an open question. </w:t>
      </w:r>
      <w:r w:rsidR="00A23456" w:rsidRPr="00903ABE">
        <w:rPr>
          <w:rFonts w:ascii="Times New Roman" w:hAnsi="Times New Roman" w:cs="Times New Roman"/>
          <w:sz w:val="24"/>
          <w:szCs w:val="24"/>
        </w:rPr>
        <w:t>However, the multiple studies cited do seem to support strongly the idea that the use of this substance can cause lasting harm.</w:t>
      </w:r>
    </w:p>
    <w:p w14:paraId="02C0BFEF" w14:textId="7BAF9C46" w:rsidR="00272C91" w:rsidRPr="00903ABE" w:rsidRDefault="009C2807" w:rsidP="00A02E83">
      <w:pPr>
        <w:spacing w:line="480" w:lineRule="auto"/>
        <w:ind w:firstLine="720"/>
        <w:rPr>
          <w:rFonts w:ascii="Times New Roman" w:hAnsi="Times New Roman" w:cs="Times New Roman"/>
          <w:sz w:val="24"/>
          <w:szCs w:val="24"/>
        </w:rPr>
      </w:pPr>
      <w:r w:rsidRPr="00903ABE">
        <w:rPr>
          <w:rFonts w:ascii="Times New Roman" w:hAnsi="Times New Roman" w:cs="Times New Roman"/>
          <w:sz w:val="24"/>
          <w:szCs w:val="24"/>
        </w:rPr>
        <w:t xml:space="preserve">The </w:t>
      </w:r>
      <w:commentRangeStart w:id="26"/>
      <w:r w:rsidRPr="00903ABE">
        <w:rPr>
          <w:rFonts w:ascii="Times New Roman" w:hAnsi="Times New Roman" w:cs="Times New Roman"/>
          <w:sz w:val="24"/>
          <w:szCs w:val="24"/>
        </w:rPr>
        <w:t xml:space="preserve">fifth premise </w:t>
      </w:r>
      <w:commentRangeEnd w:id="26"/>
      <w:r w:rsidR="006C370B" w:rsidRPr="00903ABE">
        <w:rPr>
          <w:rStyle w:val="CommentReference"/>
          <w:rFonts w:ascii="Times New Roman" w:hAnsi="Times New Roman" w:cs="Times New Roman"/>
          <w:sz w:val="24"/>
          <w:szCs w:val="24"/>
        </w:rPr>
        <w:commentReference w:id="26"/>
      </w:r>
      <w:r w:rsidRPr="00903ABE">
        <w:rPr>
          <w:rFonts w:ascii="Times New Roman" w:hAnsi="Times New Roman" w:cs="Times New Roman"/>
          <w:sz w:val="24"/>
          <w:szCs w:val="24"/>
        </w:rPr>
        <w:t>links the facts given in the first four premises to the language of the conclusion. It shows that any substance that has the properties demonstrated in the first premises will qualify as unsafe, thus demonstrating the truth of the conclusion. Furthermore, t</w:t>
      </w:r>
      <w:r w:rsidR="00272C91" w:rsidRPr="00903ABE">
        <w:rPr>
          <w:rFonts w:ascii="Times New Roman" w:hAnsi="Times New Roman" w:cs="Times New Roman"/>
          <w:sz w:val="24"/>
          <w:szCs w:val="24"/>
        </w:rPr>
        <w:t xml:space="preserve">he fifth premise makes a substantial point that weighs against even medical uses of the product. Though the consequences of strictly medical uses may be relatively minor, if a product is addictive </w:t>
      </w:r>
      <w:r w:rsidR="00272C91" w:rsidRPr="00903ABE">
        <w:rPr>
          <w:rFonts w:ascii="Times New Roman" w:hAnsi="Times New Roman" w:cs="Times New Roman"/>
          <w:i/>
          <w:sz w:val="24"/>
          <w:szCs w:val="24"/>
        </w:rPr>
        <w:t xml:space="preserve">and </w:t>
      </w:r>
      <w:r w:rsidR="00272C91" w:rsidRPr="00903ABE">
        <w:rPr>
          <w:rFonts w:ascii="Times New Roman" w:hAnsi="Times New Roman" w:cs="Times New Roman"/>
          <w:sz w:val="24"/>
          <w:szCs w:val="24"/>
        </w:rPr>
        <w:t>has harmful consequences, then users are likely to continue to use it beyond its medicina</w:t>
      </w:r>
      <w:r w:rsidR="00523D2B" w:rsidRPr="00903ABE">
        <w:rPr>
          <w:rFonts w:ascii="Times New Roman" w:hAnsi="Times New Roman" w:cs="Times New Roman"/>
          <w:sz w:val="24"/>
          <w:szCs w:val="24"/>
        </w:rPr>
        <w:t>l value, resulting in long term</w:t>
      </w:r>
      <w:r w:rsidR="00272C91" w:rsidRPr="00903ABE">
        <w:rPr>
          <w:rFonts w:ascii="Times New Roman" w:hAnsi="Times New Roman" w:cs="Times New Roman"/>
          <w:sz w:val="24"/>
          <w:szCs w:val="24"/>
        </w:rPr>
        <w:t xml:space="preserve"> harms</w:t>
      </w:r>
      <w:r w:rsidR="000E3D30" w:rsidRPr="00903ABE">
        <w:rPr>
          <w:rFonts w:ascii="Times New Roman" w:hAnsi="Times New Roman" w:cs="Times New Roman"/>
          <w:sz w:val="24"/>
          <w:szCs w:val="24"/>
        </w:rPr>
        <w:t xml:space="preserve"> (</w:t>
      </w:r>
      <w:proofErr w:type="spellStart"/>
      <w:r w:rsidR="000E3D30" w:rsidRPr="00903ABE">
        <w:rPr>
          <w:rFonts w:ascii="Times New Roman" w:hAnsi="Times New Roman" w:cs="Times New Roman"/>
          <w:sz w:val="24"/>
          <w:szCs w:val="24"/>
        </w:rPr>
        <w:t>Wetterau</w:t>
      </w:r>
      <w:proofErr w:type="spellEnd"/>
      <w:r w:rsidR="000E3D30" w:rsidRPr="00903ABE">
        <w:rPr>
          <w:rFonts w:ascii="Times New Roman" w:hAnsi="Times New Roman" w:cs="Times New Roman"/>
          <w:sz w:val="24"/>
          <w:szCs w:val="24"/>
        </w:rPr>
        <w:t>, 2015</w:t>
      </w:r>
      <w:r w:rsidR="00272C91" w:rsidRPr="00903ABE">
        <w:rPr>
          <w:rFonts w:ascii="Times New Roman" w:hAnsi="Times New Roman" w:cs="Times New Roman"/>
          <w:sz w:val="24"/>
          <w:szCs w:val="24"/>
        </w:rPr>
        <w:t>).</w:t>
      </w:r>
    </w:p>
    <w:p w14:paraId="596A6238" w14:textId="6D590485" w:rsidR="00EF30E3" w:rsidRPr="00903ABE" w:rsidRDefault="00272C91" w:rsidP="00A02E83">
      <w:pPr>
        <w:spacing w:line="480" w:lineRule="auto"/>
        <w:ind w:firstLine="720"/>
        <w:rPr>
          <w:rFonts w:ascii="Times New Roman" w:hAnsi="Times New Roman" w:cs="Times New Roman"/>
          <w:sz w:val="24"/>
          <w:szCs w:val="24"/>
        </w:rPr>
      </w:pPr>
      <w:r w:rsidRPr="00903ABE">
        <w:rPr>
          <w:rFonts w:ascii="Times New Roman" w:hAnsi="Times New Roman" w:cs="Times New Roman"/>
          <w:sz w:val="24"/>
          <w:szCs w:val="24"/>
        </w:rPr>
        <w:t>T</w:t>
      </w:r>
      <w:r w:rsidR="00EF30E3" w:rsidRPr="00903ABE">
        <w:rPr>
          <w:rFonts w:ascii="Times New Roman" w:hAnsi="Times New Roman" w:cs="Times New Roman"/>
          <w:sz w:val="24"/>
          <w:szCs w:val="24"/>
        </w:rPr>
        <w:t xml:space="preserve">he fact that there have been demonstrated risks associated with </w:t>
      </w:r>
      <w:r w:rsidRPr="00903ABE">
        <w:rPr>
          <w:rFonts w:ascii="Times New Roman" w:hAnsi="Times New Roman" w:cs="Times New Roman"/>
          <w:sz w:val="24"/>
          <w:szCs w:val="24"/>
        </w:rPr>
        <w:t>the use of marijuana indicates</w:t>
      </w:r>
      <w:r w:rsidR="00EF30E3" w:rsidRPr="00903ABE">
        <w:rPr>
          <w:rFonts w:ascii="Times New Roman" w:hAnsi="Times New Roman" w:cs="Times New Roman"/>
          <w:sz w:val="24"/>
          <w:szCs w:val="24"/>
        </w:rPr>
        <w:t xml:space="preserve"> that researchers should caution against the legalization of the product, especially since its legalization could to lead to greater social acceptability and more widespread use, especially among teens. Seen in this light, these harms become quite significant and suggestion strong caution against the legalization and use of the </w:t>
      </w:r>
      <w:commentRangeStart w:id="27"/>
      <w:r w:rsidR="00EF30E3" w:rsidRPr="00903ABE">
        <w:rPr>
          <w:rFonts w:ascii="Times New Roman" w:hAnsi="Times New Roman" w:cs="Times New Roman"/>
          <w:sz w:val="24"/>
          <w:szCs w:val="24"/>
        </w:rPr>
        <w:t>substance</w:t>
      </w:r>
      <w:commentRangeEnd w:id="27"/>
      <w:r w:rsidR="006C370B" w:rsidRPr="00903ABE">
        <w:rPr>
          <w:rStyle w:val="CommentReference"/>
          <w:rFonts w:ascii="Times New Roman" w:hAnsi="Times New Roman" w:cs="Times New Roman"/>
          <w:sz w:val="24"/>
          <w:szCs w:val="24"/>
        </w:rPr>
        <w:commentReference w:id="27"/>
      </w:r>
      <w:r w:rsidR="00EF30E3" w:rsidRPr="00903ABE">
        <w:rPr>
          <w:rFonts w:ascii="Times New Roman" w:hAnsi="Times New Roman" w:cs="Times New Roman"/>
          <w:sz w:val="24"/>
          <w:szCs w:val="24"/>
        </w:rPr>
        <w:t>.</w:t>
      </w:r>
    </w:p>
    <w:p w14:paraId="5F9D216C" w14:textId="0EF6673F" w:rsidR="003B0F00" w:rsidRPr="00903ABE" w:rsidRDefault="003B0F00" w:rsidP="00A02E83">
      <w:pPr>
        <w:spacing w:line="480" w:lineRule="auto"/>
        <w:jc w:val="center"/>
        <w:rPr>
          <w:rFonts w:ascii="Times New Roman" w:hAnsi="Times New Roman" w:cs="Times New Roman"/>
          <w:b/>
          <w:sz w:val="24"/>
          <w:szCs w:val="24"/>
        </w:rPr>
      </w:pPr>
      <w:r w:rsidRPr="00903ABE">
        <w:rPr>
          <w:rFonts w:ascii="Times New Roman" w:hAnsi="Times New Roman" w:cs="Times New Roman"/>
          <w:b/>
          <w:sz w:val="24"/>
          <w:szCs w:val="24"/>
        </w:rPr>
        <w:t xml:space="preserve">Analysis of the </w:t>
      </w:r>
      <w:r w:rsidR="00C174A3" w:rsidRPr="00903ABE">
        <w:rPr>
          <w:rFonts w:ascii="Times New Roman" w:hAnsi="Times New Roman" w:cs="Times New Roman"/>
          <w:b/>
          <w:sz w:val="24"/>
          <w:szCs w:val="24"/>
        </w:rPr>
        <w:t>Reasoning on Both Sides</w:t>
      </w:r>
    </w:p>
    <w:p w14:paraId="7C5E282A" w14:textId="5050BF7A" w:rsidR="003B0F00" w:rsidRPr="00903ABE" w:rsidRDefault="00C174A3" w:rsidP="00A02E83">
      <w:pPr>
        <w:spacing w:line="480" w:lineRule="auto"/>
        <w:ind w:firstLine="720"/>
        <w:rPr>
          <w:rFonts w:ascii="Times New Roman" w:hAnsi="Times New Roman" w:cs="Times New Roman"/>
          <w:sz w:val="24"/>
          <w:szCs w:val="24"/>
        </w:rPr>
      </w:pPr>
      <w:r w:rsidRPr="00903ABE">
        <w:rPr>
          <w:rFonts w:ascii="Times New Roman" w:hAnsi="Times New Roman" w:cs="Times New Roman"/>
          <w:sz w:val="24"/>
          <w:szCs w:val="24"/>
        </w:rPr>
        <w:t xml:space="preserve">As noted, both arguments have premises that are supported by substantial scholarly research. Both arguments additionally provide strong support for the truth of their conclusions. Each even includes a premise that links the factual claims made in the previous premises to the </w:t>
      </w:r>
      <w:r w:rsidRPr="00903ABE">
        <w:rPr>
          <w:rFonts w:ascii="Times New Roman" w:hAnsi="Times New Roman" w:cs="Times New Roman"/>
          <w:sz w:val="24"/>
          <w:szCs w:val="24"/>
        </w:rPr>
        <w:lastRenderedPageBreak/>
        <w:t xml:space="preserve">specific judgment made by the conclusion, resulting in powerful support for the truth of each conclusion. However, their conclusions make opposite points, </w:t>
      </w:r>
      <w:r w:rsidR="00826803" w:rsidRPr="00903ABE">
        <w:rPr>
          <w:rFonts w:ascii="Times New Roman" w:hAnsi="Times New Roman" w:cs="Times New Roman"/>
          <w:sz w:val="24"/>
          <w:szCs w:val="24"/>
        </w:rPr>
        <w:t>resulting in a</w:t>
      </w:r>
      <w:r w:rsidR="006C370B" w:rsidRPr="00903ABE">
        <w:rPr>
          <w:rFonts w:ascii="Times New Roman" w:hAnsi="Times New Roman" w:cs="Times New Roman"/>
          <w:sz w:val="24"/>
          <w:szCs w:val="24"/>
        </w:rPr>
        <w:t>n apparent</w:t>
      </w:r>
      <w:r w:rsidR="00826803" w:rsidRPr="00903ABE">
        <w:rPr>
          <w:rFonts w:ascii="Times New Roman" w:hAnsi="Times New Roman" w:cs="Times New Roman"/>
          <w:sz w:val="24"/>
          <w:szCs w:val="24"/>
        </w:rPr>
        <w:t xml:space="preserve"> contradiction. T</w:t>
      </w:r>
      <w:r w:rsidRPr="00903ABE">
        <w:rPr>
          <w:rFonts w:ascii="Times New Roman" w:hAnsi="Times New Roman" w:cs="Times New Roman"/>
          <w:sz w:val="24"/>
          <w:szCs w:val="24"/>
        </w:rPr>
        <w:t>here is a good question</w:t>
      </w:r>
      <w:r w:rsidR="00826803" w:rsidRPr="00903ABE">
        <w:rPr>
          <w:rFonts w:ascii="Times New Roman" w:hAnsi="Times New Roman" w:cs="Times New Roman"/>
          <w:sz w:val="24"/>
          <w:szCs w:val="24"/>
        </w:rPr>
        <w:t>, therefore,</w:t>
      </w:r>
      <w:r w:rsidRPr="00903ABE">
        <w:rPr>
          <w:rFonts w:ascii="Times New Roman" w:hAnsi="Times New Roman" w:cs="Times New Roman"/>
          <w:sz w:val="24"/>
          <w:szCs w:val="24"/>
        </w:rPr>
        <w:t xml:space="preserve"> of how to determine which </w:t>
      </w:r>
      <w:r w:rsidR="006C370B" w:rsidRPr="00903ABE">
        <w:rPr>
          <w:rFonts w:ascii="Times New Roman" w:hAnsi="Times New Roman" w:cs="Times New Roman"/>
          <w:sz w:val="24"/>
          <w:szCs w:val="24"/>
        </w:rPr>
        <w:t xml:space="preserve">of these </w:t>
      </w:r>
      <w:r w:rsidRPr="00903ABE">
        <w:rPr>
          <w:rFonts w:ascii="Times New Roman" w:hAnsi="Times New Roman" w:cs="Times New Roman"/>
          <w:sz w:val="24"/>
          <w:szCs w:val="24"/>
        </w:rPr>
        <w:t>conclusion</w:t>
      </w:r>
      <w:r w:rsidR="006C370B" w:rsidRPr="00903ABE">
        <w:rPr>
          <w:rFonts w:ascii="Times New Roman" w:hAnsi="Times New Roman" w:cs="Times New Roman"/>
          <w:sz w:val="24"/>
          <w:szCs w:val="24"/>
        </w:rPr>
        <w:t>s is most</w:t>
      </w:r>
      <w:r w:rsidRPr="00903ABE">
        <w:rPr>
          <w:rFonts w:ascii="Times New Roman" w:hAnsi="Times New Roman" w:cs="Times New Roman"/>
          <w:sz w:val="24"/>
          <w:szCs w:val="24"/>
        </w:rPr>
        <w:t xml:space="preserve"> likely to be true.</w:t>
      </w:r>
    </w:p>
    <w:p w14:paraId="40A8F5CF" w14:textId="35059C29" w:rsidR="00C174A3" w:rsidRPr="00903ABE" w:rsidRDefault="00C174A3" w:rsidP="00A02E83">
      <w:pPr>
        <w:spacing w:line="480" w:lineRule="auto"/>
        <w:ind w:firstLine="720"/>
        <w:rPr>
          <w:rFonts w:ascii="Times New Roman" w:hAnsi="Times New Roman" w:cs="Times New Roman"/>
          <w:sz w:val="24"/>
          <w:szCs w:val="24"/>
        </w:rPr>
      </w:pPr>
      <w:commentRangeStart w:id="28"/>
      <w:r w:rsidRPr="00903ABE">
        <w:rPr>
          <w:rFonts w:ascii="Times New Roman" w:hAnsi="Times New Roman" w:cs="Times New Roman"/>
          <w:sz w:val="24"/>
          <w:szCs w:val="24"/>
        </w:rPr>
        <w:t xml:space="preserve">There are several factors that can be used to explain </w:t>
      </w:r>
      <w:r w:rsidR="00826803" w:rsidRPr="00903ABE">
        <w:rPr>
          <w:rFonts w:ascii="Times New Roman" w:hAnsi="Times New Roman" w:cs="Times New Roman"/>
          <w:sz w:val="24"/>
          <w:szCs w:val="24"/>
        </w:rPr>
        <w:t>this</w:t>
      </w:r>
      <w:r w:rsidRPr="00903ABE">
        <w:rPr>
          <w:rFonts w:ascii="Times New Roman" w:hAnsi="Times New Roman" w:cs="Times New Roman"/>
          <w:sz w:val="24"/>
          <w:szCs w:val="24"/>
        </w:rPr>
        <w:t xml:space="preserve"> strong evidence for opposite conclusions. </w:t>
      </w:r>
      <w:commentRangeEnd w:id="28"/>
      <w:r w:rsidR="00EA72E2" w:rsidRPr="00903ABE">
        <w:rPr>
          <w:rStyle w:val="CommentReference"/>
          <w:rFonts w:ascii="Times New Roman" w:hAnsi="Times New Roman" w:cs="Times New Roman"/>
          <w:sz w:val="24"/>
          <w:szCs w:val="24"/>
        </w:rPr>
        <w:commentReference w:id="28"/>
      </w:r>
      <w:r w:rsidRPr="00903ABE">
        <w:rPr>
          <w:rFonts w:ascii="Times New Roman" w:hAnsi="Times New Roman" w:cs="Times New Roman"/>
          <w:sz w:val="24"/>
          <w:szCs w:val="24"/>
        </w:rPr>
        <w:t xml:space="preserve">One is that authors, even authors of scholarly meta-studies, are frequently going to put more focus on studies whose results tend to support the conclusions that they </w:t>
      </w:r>
      <w:r w:rsidR="00826803" w:rsidRPr="00903ABE">
        <w:rPr>
          <w:rFonts w:ascii="Times New Roman" w:hAnsi="Times New Roman" w:cs="Times New Roman"/>
          <w:sz w:val="24"/>
          <w:szCs w:val="24"/>
        </w:rPr>
        <w:t>personally support</w:t>
      </w:r>
      <w:r w:rsidRPr="00903ABE">
        <w:rPr>
          <w:rFonts w:ascii="Times New Roman" w:hAnsi="Times New Roman" w:cs="Times New Roman"/>
          <w:sz w:val="24"/>
          <w:szCs w:val="24"/>
        </w:rPr>
        <w:t xml:space="preserve">. </w:t>
      </w:r>
      <w:r w:rsidR="00785089" w:rsidRPr="00903ABE">
        <w:rPr>
          <w:rFonts w:ascii="Times New Roman" w:hAnsi="Times New Roman" w:cs="Times New Roman"/>
          <w:sz w:val="24"/>
          <w:szCs w:val="24"/>
        </w:rPr>
        <w:t xml:space="preserve">Furthermore, each </w:t>
      </w:r>
      <w:r w:rsidR="00826803" w:rsidRPr="00903ABE">
        <w:rPr>
          <w:rFonts w:ascii="Times New Roman" w:hAnsi="Times New Roman" w:cs="Times New Roman"/>
          <w:sz w:val="24"/>
          <w:szCs w:val="24"/>
        </w:rPr>
        <w:t xml:space="preserve">study </w:t>
      </w:r>
      <w:r w:rsidR="00785089" w:rsidRPr="00903ABE">
        <w:rPr>
          <w:rFonts w:ascii="Times New Roman" w:hAnsi="Times New Roman" w:cs="Times New Roman"/>
          <w:sz w:val="24"/>
          <w:szCs w:val="24"/>
        </w:rPr>
        <w:t xml:space="preserve">will focus on factors that strengthen </w:t>
      </w:r>
      <w:r w:rsidR="00826803" w:rsidRPr="00903ABE">
        <w:rPr>
          <w:rFonts w:ascii="Times New Roman" w:hAnsi="Times New Roman" w:cs="Times New Roman"/>
          <w:sz w:val="24"/>
          <w:szCs w:val="24"/>
        </w:rPr>
        <w:t>the case for its preferred side</w:t>
      </w:r>
      <w:r w:rsidR="00785089" w:rsidRPr="00903ABE">
        <w:rPr>
          <w:rFonts w:ascii="Times New Roman" w:hAnsi="Times New Roman" w:cs="Times New Roman"/>
          <w:sz w:val="24"/>
          <w:szCs w:val="24"/>
        </w:rPr>
        <w:t>. For example, a scholar whose research supports the use of marijuana might focus on mitigating factors such as the fact that dosages can be carefully controlled in a medical settin</w:t>
      </w:r>
      <w:r w:rsidR="00826803" w:rsidRPr="00903ABE">
        <w:rPr>
          <w:rFonts w:ascii="Times New Roman" w:hAnsi="Times New Roman" w:cs="Times New Roman"/>
          <w:sz w:val="24"/>
          <w:szCs w:val="24"/>
        </w:rPr>
        <w:t>g. Researchers on the side of the opposition</w:t>
      </w:r>
      <w:r w:rsidR="00785089" w:rsidRPr="00903ABE">
        <w:rPr>
          <w:rFonts w:ascii="Times New Roman" w:hAnsi="Times New Roman" w:cs="Times New Roman"/>
          <w:sz w:val="24"/>
          <w:szCs w:val="24"/>
        </w:rPr>
        <w:t xml:space="preserve">, on the other hand, may emphasize that addicted users are likely to use the substance in doses well beyond those recommended by </w:t>
      </w:r>
      <w:commentRangeStart w:id="29"/>
      <w:r w:rsidR="00785089" w:rsidRPr="00903ABE">
        <w:rPr>
          <w:rFonts w:ascii="Times New Roman" w:hAnsi="Times New Roman" w:cs="Times New Roman"/>
          <w:sz w:val="24"/>
          <w:szCs w:val="24"/>
        </w:rPr>
        <w:t>physicians</w:t>
      </w:r>
      <w:commentRangeEnd w:id="29"/>
      <w:r w:rsidR="00BA4B57" w:rsidRPr="00903ABE">
        <w:rPr>
          <w:rStyle w:val="CommentReference"/>
          <w:rFonts w:ascii="Times New Roman" w:hAnsi="Times New Roman" w:cs="Times New Roman"/>
          <w:sz w:val="24"/>
          <w:szCs w:val="24"/>
        </w:rPr>
        <w:commentReference w:id="29"/>
      </w:r>
      <w:r w:rsidR="00785089" w:rsidRPr="00903ABE">
        <w:rPr>
          <w:rFonts w:ascii="Times New Roman" w:hAnsi="Times New Roman" w:cs="Times New Roman"/>
          <w:sz w:val="24"/>
          <w:szCs w:val="24"/>
        </w:rPr>
        <w:t>.</w:t>
      </w:r>
    </w:p>
    <w:p w14:paraId="38E7C343" w14:textId="166046A6" w:rsidR="00A87992" w:rsidRPr="00903ABE" w:rsidRDefault="00785089" w:rsidP="00A02E83">
      <w:pPr>
        <w:spacing w:line="480" w:lineRule="auto"/>
        <w:ind w:firstLine="720"/>
        <w:rPr>
          <w:rFonts w:ascii="Times New Roman" w:hAnsi="Times New Roman" w:cs="Times New Roman"/>
          <w:sz w:val="24"/>
          <w:szCs w:val="24"/>
        </w:rPr>
      </w:pPr>
      <w:r w:rsidRPr="00903ABE">
        <w:rPr>
          <w:rFonts w:ascii="Times New Roman" w:hAnsi="Times New Roman" w:cs="Times New Roman"/>
          <w:sz w:val="24"/>
          <w:szCs w:val="24"/>
        </w:rPr>
        <w:t>Given the fact that even scholars</w:t>
      </w:r>
      <w:r w:rsidR="00826803" w:rsidRPr="00903ABE">
        <w:rPr>
          <w:rFonts w:ascii="Times New Roman" w:hAnsi="Times New Roman" w:cs="Times New Roman"/>
          <w:sz w:val="24"/>
          <w:szCs w:val="24"/>
        </w:rPr>
        <w:t xml:space="preserve"> can approach such issues from</w:t>
      </w:r>
      <w:r w:rsidRPr="00903ABE">
        <w:rPr>
          <w:rFonts w:ascii="Times New Roman" w:hAnsi="Times New Roman" w:cs="Times New Roman"/>
          <w:sz w:val="24"/>
          <w:szCs w:val="24"/>
        </w:rPr>
        <w:t xml:space="preserve"> biased point</w:t>
      </w:r>
      <w:r w:rsidR="00826803" w:rsidRPr="00903ABE">
        <w:rPr>
          <w:rFonts w:ascii="Times New Roman" w:hAnsi="Times New Roman" w:cs="Times New Roman"/>
          <w:sz w:val="24"/>
          <w:szCs w:val="24"/>
        </w:rPr>
        <w:t>s</w:t>
      </w:r>
      <w:r w:rsidRPr="00903ABE">
        <w:rPr>
          <w:rFonts w:ascii="Times New Roman" w:hAnsi="Times New Roman" w:cs="Times New Roman"/>
          <w:sz w:val="24"/>
          <w:szCs w:val="24"/>
        </w:rPr>
        <w:t xml:space="preserve"> of view, it is difficult to arrive at one and only one </w:t>
      </w:r>
      <w:r w:rsidR="006B5F35" w:rsidRPr="00903ABE">
        <w:rPr>
          <w:rFonts w:ascii="Times New Roman" w:hAnsi="Times New Roman" w:cs="Times New Roman"/>
          <w:sz w:val="24"/>
          <w:szCs w:val="24"/>
        </w:rPr>
        <w:t xml:space="preserve">‘objective </w:t>
      </w:r>
      <w:r w:rsidRPr="00903ABE">
        <w:rPr>
          <w:rFonts w:ascii="Times New Roman" w:hAnsi="Times New Roman" w:cs="Times New Roman"/>
          <w:sz w:val="24"/>
          <w:szCs w:val="24"/>
        </w:rPr>
        <w:t>fact’ about whether marijuana use is acceptably safe or unacceptably dangerous.</w:t>
      </w:r>
      <w:r w:rsidR="00A87992" w:rsidRPr="00903ABE">
        <w:rPr>
          <w:rFonts w:ascii="Times New Roman" w:hAnsi="Times New Roman" w:cs="Times New Roman"/>
          <w:sz w:val="24"/>
          <w:szCs w:val="24"/>
        </w:rPr>
        <w:t xml:space="preserve"> However, study of scholarly sources on both sides </w:t>
      </w:r>
      <w:r w:rsidR="00BA4B57" w:rsidRPr="00903ABE">
        <w:rPr>
          <w:rFonts w:ascii="Times New Roman" w:hAnsi="Times New Roman" w:cs="Times New Roman"/>
          <w:sz w:val="24"/>
          <w:szCs w:val="24"/>
        </w:rPr>
        <w:t xml:space="preserve">of this issue </w:t>
      </w:r>
      <w:r w:rsidR="00A87992" w:rsidRPr="00903ABE">
        <w:rPr>
          <w:rFonts w:ascii="Times New Roman" w:hAnsi="Times New Roman" w:cs="Times New Roman"/>
          <w:sz w:val="24"/>
          <w:szCs w:val="24"/>
        </w:rPr>
        <w:t>allows critical thinkers to be more aware of the types of risks and benefits and to be able to weigh the concerns for and against the use of the substance as objectively as one can. Use of non-scholarly sources, by contrast, can lead one to partisan advocacy in which one is not as objectively aware of the substantive considerations on both sides of the question.</w:t>
      </w:r>
    </w:p>
    <w:p w14:paraId="46ECF079" w14:textId="0FDE8EF6" w:rsidR="00C174A3" w:rsidRPr="00903ABE" w:rsidRDefault="00A87992" w:rsidP="00A02E83">
      <w:pPr>
        <w:spacing w:line="480" w:lineRule="auto"/>
        <w:ind w:firstLine="720"/>
        <w:rPr>
          <w:rFonts w:ascii="Times New Roman" w:hAnsi="Times New Roman" w:cs="Times New Roman"/>
          <w:sz w:val="24"/>
          <w:szCs w:val="24"/>
        </w:rPr>
      </w:pPr>
      <w:commentRangeStart w:id="30"/>
      <w:r w:rsidRPr="00903ABE">
        <w:rPr>
          <w:rFonts w:ascii="Times New Roman" w:hAnsi="Times New Roman" w:cs="Times New Roman"/>
          <w:sz w:val="24"/>
          <w:szCs w:val="24"/>
        </w:rPr>
        <w:t>Having studies both sides of this</w:t>
      </w:r>
      <w:r w:rsidR="00C2678B" w:rsidRPr="00903ABE">
        <w:rPr>
          <w:rFonts w:ascii="Times New Roman" w:hAnsi="Times New Roman" w:cs="Times New Roman"/>
          <w:sz w:val="24"/>
          <w:szCs w:val="24"/>
        </w:rPr>
        <w:t xml:space="preserve"> question</w:t>
      </w:r>
      <w:r w:rsidRPr="00903ABE">
        <w:rPr>
          <w:rFonts w:ascii="Times New Roman" w:hAnsi="Times New Roman" w:cs="Times New Roman"/>
          <w:sz w:val="24"/>
          <w:szCs w:val="24"/>
        </w:rPr>
        <w:t>, my own evaluation of the research indicates that long term marijuana</w:t>
      </w:r>
      <w:r w:rsidR="00BA4B57" w:rsidRPr="00903ABE">
        <w:rPr>
          <w:rFonts w:ascii="Times New Roman" w:hAnsi="Times New Roman" w:cs="Times New Roman"/>
          <w:sz w:val="24"/>
          <w:szCs w:val="24"/>
        </w:rPr>
        <w:t xml:space="preserve"> use,</w:t>
      </w:r>
      <w:r w:rsidR="00C2678B" w:rsidRPr="00903ABE">
        <w:rPr>
          <w:rFonts w:ascii="Times New Roman" w:hAnsi="Times New Roman" w:cs="Times New Roman"/>
          <w:sz w:val="24"/>
          <w:szCs w:val="24"/>
        </w:rPr>
        <w:t xml:space="preserve"> or use at a young a</w:t>
      </w:r>
      <w:r w:rsidRPr="00903ABE">
        <w:rPr>
          <w:rFonts w:ascii="Times New Roman" w:hAnsi="Times New Roman" w:cs="Times New Roman"/>
          <w:sz w:val="24"/>
          <w:szCs w:val="24"/>
        </w:rPr>
        <w:t>ge, can have deleterious health consequences. However, use by adults in the limited context of medical application can have benefits that render the risks acceptable</w:t>
      </w:r>
      <w:r w:rsidR="00C806D8" w:rsidRPr="00903ABE">
        <w:rPr>
          <w:rFonts w:ascii="Times New Roman" w:hAnsi="Times New Roman" w:cs="Times New Roman"/>
          <w:sz w:val="24"/>
          <w:szCs w:val="24"/>
        </w:rPr>
        <w:t xml:space="preserve"> (Grant et al., 2003)</w:t>
      </w:r>
      <w:r w:rsidRPr="00903ABE">
        <w:rPr>
          <w:rFonts w:ascii="Times New Roman" w:hAnsi="Times New Roman" w:cs="Times New Roman"/>
          <w:sz w:val="24"/>
          <w:szCs w:val="24"/>
        </w:rPr>
        <w:t xml:space="preserve">. Furthermore, in a medical setting, the use is </w:t>
      </w:r>
      <w:r w:rsidRPr="00903ABE">
        <w:rPr>
          <w:rFonts w:ascii="Times New Roman" w:hAnsi="Times New Roman" w:cs="Times New Roman"/>
          <w:sz w:val="24"/>
          <w:szCs w:val="24"/>
        </w:rPr>
        <w:lastRenderedPageBreak/>
        <w:t>typically controlled, temporary, and supervised by a physician. Therefore, the level of risks in these contexts, especially when contrasted with those of many other legal prescription drugs, may fall within an acceptable range</w:t>
      </w:r>
      <w:commentRangeEnd w:id="30"/>
      <w:r w:rsidR="00C2678B" w:rsidRPr="00903ABE">
        <w:rPr>
          <w:rStyle w:val="CommentReference"/>
          <w:rFonts w:ascii="Times New Roman" w:hAnsi="Times New Roman" w:cs="Times New Roman"/>
          <w:sz w:val="24"/>
          <w:szCs w:val="24"/>
        </w:rPr>
        <w:commentReference w:id="30"/>
      </w:r>
      <w:r w:rsidRPr="00903ABE">
        <w:rPr>
          <w:rFonts w:ascii="Times New Roman" w:hAnsi="Times New Roman" w:cs="Times New Roman"/>
          <w:sz w:val="24"/>
          <w:szCs w:val="24"/>
        </w:rPr>
        <w:t>.</w:t>
      </w:r>
    </w:p>
    <w:p w14:paraId="4D21C89A" w14:textId="09301A74" w:rsidR="006B5F35" w:rsidRPr="00903ABE" w:rsidRDefault="006B5F35" w:rsidP="00A02E83">
      <w:pPr>
        <w:spacing w:line="480" w:lineRule="auto"/>
        <w:jc w:val="center"/>
        <w:rPr>
          <w:rFonts w:ascii="Times New Roman" w:hAnsi="Times New Roman" w:cs="Times New Roman"/>
          <w:sz w:val="24"/>
          <w:szCs w:val="24"/>
        </w:rPr>
      </w:pPr>
      <w:r w:rsidRPr="00903ABE">
        <w:rPr>
          <w:rFonts w:ascii="Times New Roman" w:hAnsi="Times New Roman" w:cs="Times New Roman"/>
          <w:b/>
          <w:sz w:val="24"/>
          <w:szCs w:val="24"/>
        </w:rPr>
        <w:t>Conclusion</w:t>
      </w:r>
    </w:p>
    <w:p w14:paraId="42C7347B" w14:textId="137163E1" w:rsidR="00C806D8" w:rsidRPr="00903ABE" w:rsidRDefault="00265FAF" w:rsidP="00A02E83">
      <w:pPr>
        <w:spacing w:line="480" w:lineRule="auto"/>
        <w:rPr>
          <w:rFonts w:ascii="Times New Roman" w:hAnsi="Times New Roman" w:cs="Times New Roman"/>
          <w:sz w:val="24"/>
          <w:szCs w:val="24"/>
        </w:rPr>
      </w:pPr>
      <w:r w:rsidRPr="00903ABE">
        <w:rPr>
          <w:rFonts w:ascii="Times New Roman" w:hAnsi="Times New Roman" w:cs="Times New Roman"/>
          <w:sz w:val="24"/>
          <w:szCs w:val="24"/>
        </w:rPr>
        <w:tab/>
      </w:r>
      <w:r w:rsidR="00921C39" w:rsidRPr="00903ABE">
        <w:rPr>
          <w:rFonts w:ascii="Times New Roman" w:hAnsi="Times New Roman" w:cs="Times New Roman"/>
          <w:sz w:val="24"/>
          <w:szCs w:val="24"/>
        </w:rPr>
        <w:t xml:space="preserve">It is common for people to be wedded to a position and to seek evidence </w:t>
      </w:r>
      <w:r w:rsidR="00C806D8" w:rsidRPr="00903ABE">
        <w:rPr>
          <w:rFonts w:ascii="Times New Roman" w:hAnsi="Times New Roman" w:cs="Times New Roman"/>
          <w:sz w:val="24"/>
          <w:szCs w:val="24"/>
        </w:rPr>
        <w:t xml:space="preserve">only </w:t>
      </w:r>
      <w:r w:rsidR="00921C39" w:rsidRPr="00903ABE">
        <w:rPr>
          <w:rFonts w:ascii="Times New Roman" w:hAnsi="Times New Roman" w:cs="Times New Roman"/>
          <w:sz w:val="24"/>
          <w:szCs w:val="24"/>
        </w:rPr>
        <w:t xml:space="preserve">to support </w:t>
      </w:r>
      <w:r w:rsidR="00C806D8" w:rsidRPr="00903ABE">
        <w:rPr>
          <w:rFonts w:ascii="Times New Roman" w:hAnsi="Times New Roman" w:cs="Times New Roman"/>
          <w:sz w:val="24"/>
          <w:szCs w:val="24"/>
        </w:rPr>
        <w:t>their side</w:t>
      </w:r>
      <w:r w:rsidR="00921C39" w:rsidRPr="00903ABE">
        <w:rPr>
          <w:rFonts w:ascii="Times New Roman" w:hAnsi="Times New Roman" w:cs="Times New Roman"/>
          <w:sz w:val="24"/>
          <w:szCs w:val="24"/>
        </w:rPr>
        <w:t xml:space="preserve">. However, </w:t>
      </w:r>
      <w:r w:rsidR="00A87992" w:rsidRPr="00903ABE">
        <w:rPr>
          <w:rFonts w:ascii="Times New Roman" w:hAnsi="Times New Roman" w:cs="Times New Roman"/>
          <w:sz w:val="24"/>
          <w:szCs w:val="24"/>
        </w:rPr>
        <w:t xml:space="preserve">in pursuit of truth, critical thinkers make a point of understanding the best arguments on all sides of important questions. </w:t>
      </w:r>
      <w:r w:rsidR="00C806D8" w:rsidRPr="00903ABE">
        <w:rPr>
          <w:rFonts w:ascii="Times New Roman" w:hAnsi="Times New Roman" w:cs="Times New Roman"/>
          <w:sz w:val="24"/>
          <w:szCs w:val="24"/>
        </w:rPr>
        <w:t>This allows them to be more informed and also more fair-minded, open to changing their views to whichever position most aligns with the best evidence.</w:t>
      </w:r>
    </w:p>
    <w:p w14:paraId="4A752B10" w14:textId="51EB9367" w:rsidR="00C806D8" w:rsidRPr="00903ABE" w:rsidRDefault="00C806D8" w:rsidP="00A02E83">
      <w:pPr>
        <w:spacing w:line="480" w:lineRule="auto"/>
        <w:rPr>
          <w:rFonts w:ascii="Times New Roman" w:hAnsi="Times New Roman" w:cs="Times New Roman"/>
          <w:sz w:val="24"/>
          <w:szCs w:val="24"/>
        </w:rPr>
      </w:pPr>
      <w:r w:rsidRPr="00903ABE">
        <w:rPr>
          <w:rFonts w:ascii="Times New Roman" w:hAnsi="Times New Roman" w:cs="Times New Roman"/>
          <w:sz w:val="24"/>
          <w:szCs w:val="24"/>
        </w:rPr>
        <w:tab/>
        <w:t>Having researched the topic of</w:t>
      </w:r>
      <w:r w:rsidR="000E3D30" w:rsidRPr="00903ABE">
        <w:rPr>
          <w:rFonts w:ascii="Times New Roman" w:hAnsi="Times New Roman" w:cs="Times New Roman"/>
          <w:sz w:val="24"/>
          <w:szCs w:val="24"/>
        </w:rPr>
        <w:t xml:space="preserve"> </w:t>
      </w:r>
      <w:r w:rsidRPr="00903ABE">
        <w:rPr>
          <w:rFonts w:ascii="Times New Roman" w:hAnsi="Times New Roman" w:cs="Times New Roman"/>
          <w:sz w:val="24"/>
          <w:szCs w:val="24"/>
        </w:rPr>
        <w:t xml:space="preserve">marijuana use, I have found strong support for contrasting positions. On the one hand, there appears to be strong evidence for some potential harms associated with long term use of </w:t>
      </w:r>
      <w:r w:rsidR="000E3D30" w:rsidRPr="00903ABE">
        <w:rPr>
          <w:rFonts w:ascii="Times New Roman" w:hAnsi="Times New Roman" w:cs="Times New Roman"/>
          <w:sz w:val="24"/>
          <w:szCs w:val="24"/>
        </w:rPr>
        <w:t>the substance. On the other hand, when it comes to</w:t>
      </w:r>
      <w:r w:rsidRPr="00903ABE">
        <w:rPr>
          <w:rFonts w:ascii="Times New Roman" w:hAnsi="Times New Roman" w:cs="Times New Roman"/>
          <w:sz w:val="24"/>
          <w:szCs w:val="24"/>
        </w:rPr>
        <w:t xml:space="preserve"> medical applications, which tend to be short term and in which there are real medical benefits, these risks may fall within acceptable </w:t>
      </w:r>
      <w:commentRangeStart w:id="31"/>
      <w:r w:rsidRPr="00903ABE">
        <w:rPr>
          <w:rFonts w:ascii="Times New Roman" w:hAnsi="Times New Roman" w:cs="Times New Roman"/>
          <w:sz w:val="24"/>
          <w:szCs w:val="24"/>
        </w:rPr>
        <w:t>limits</w:t>
      </w:r>
      <w:commentRangeEnd w:id="31"/>
      <w:r w:rsidR="000E3D30" w:rsidRPr="00903ABE">
        <w:rPr>
          <w:rStyle w:val="CommentReference"/>
          <w:rFonts w:ascii="Times New Roman" w:hAnsi="Times New Roman" w:cs="Times New Roman"/>
          <w:sz w:val="24"/>
          <w:szCs w:val="24"/>
        </w:rPr>
        <w:commentReference w:id="31"/>
      </w:r>
      <w:r w:rsidRPr="00903ABE">
        <w:rPr>
          <w:rFonts w:ascii="Times New Roman" w:hAnsi="Times New Roman" w:cs="Times New Roman"/>
          <w:sz w:val="24"/>
          <w:szCs w:val="24"/>
        </w:rPr>
        <w:t>.</w:t>
      </w:r>
    </w:p>
    <w:p w14:paraId="2344550B" w14:textId="77777777" w:rsidR="00A87992" w:rsidRPr="00903ABE" w:rsidRDefault="00A87992" w:rsidP="00A02E83">
      <w:pPr>
        <w:spacing w:line="480" w:lineRule="auto"/>
        <w:rPr>
          <w:rFonts w:ascii="Times New Roman" w:hAnsi="Times New Roman" w:cs="Times New Roman"/>
          <w:b/>
          <w:sz w:val="24"/>
          <w:szCs w:val="24"/>
        </w:rPr>
      </w:pPr>
      <w:r w:rsidRPr="00903ABE">
        <w:rPr>
          <w:rFonts w:ascii="Times New Roman" w:hAnsi="Times New Roman" w:cs="Times New Roman"/>
          <w:b/>
          <w:sz w:val="24"/>
          <w:szCs w:val="24"/>
        </w:rPr>
        <w:br w:type="page"/>
      </w:r>
    </w:p>
    <w:p w14:paraId="27AA2F4E" w14:textId="558EC151" w:rsidR="00DC77DB" w:rsidRPr="00903ABE" w:rsidRDefault="00DC77DB" w:rsidP="00A02E83">
      <w:pPr>
        <w:spacing w:line="480" w:lineRule="auto"/>
        <w:jc w:val="center"/>
        <w:rPr>
          <w:rFonts w:ascii="Times New Roman" w:hAnsi="Times New Roman" w:cs="Times New Roman"/>
          <w:b/>
          <w:sz w:val="24"/>
          <w:szCs w:val="24"/>
        </w:rPr>
      </w:pPr>
      <w:r w:rsidRPr="00903ABE">
        <w:rPr>
          <w:rFonts w:ascii="Times New Roman" w:hAnsi="Times New Roman" w:cs="Times New Roman"/>
          <w:b/>
          <w:sz w:val="24"/>
          <w:szCs w:val="24"/>
        </w:rPr>
        <w:lastRenderedPageBreak/>
        <w:t>References</w:t>
      </w:r>
    </w:p>
    <w:p w14:paraId="0792286B" w14:textId="5A77077B" w:rsidR="007D476F" w:rsidRPr="00903ABE" w:rsidRDefault="007D476F" w:rsidP="00A02E83">
      <w:pPr>
        <w:spacing w:line="480" w:lineRule="auto"/>
        <w:ind w:left="720" w:hanging="720"/>
        <w:rPr>
          <w:rStyle w:val="Hyperlink"/>
          <w:rFonts w:ascii="Times New Roman" w:hAnsi="Times New Roman" w:cs="Times New Roman"/>
          <w:sz w:val="24"/>
          <w:szCs w:val="24"/>
        </w:rPr>
      </w:pPr>
      <w:commentRangeStart w:id="32"/>
      <w:r w:rsidRPr="00903ABE">
        <w:rPr>
          <w:rFonts w:ascii="Times New Roman" w:hAnsi="Times New Roman" w:cs="Times New Roman"/>
          <w:sz w:val="24"/>
          <w:szCs w:val="24"/>
        </w:rPr>
        <w:t xml:space="preserve">Americans </w:t>
      </w:r>
      <w:commentRangeEnd w:id="32"/>
      <w:r w:rsidRPr="00903ABE">
        <w:rPr>
          <w:rStyle w:val="CommentReference"/>
          <w:rFonts w:ascii="Times New Roman" w:hAnsi="Times New Roman" w:cs="Times New Roman"/>
          <w:sz w:val="24"/>
          <w:szCs w:val="24"/>
        </w:rPr>
        <w:commentReference w:id="32"/>
      </w:r>
      <w:r w:rsidRPr="00903ABE">
        <w:rPr>
          <w:rFonts w:ascii="Times New Roman" w:hAnsi="Times New Roman" w:cs="Times New Roman"/>
          <w:sz w:val="24"/>
          <w:szCs w:val="24"/>
        </w:rPr>
        <w:t>for Safe Access (</w:t>
      </w:r>
      <w:r w:rsidRPr="00903ABE">
        <w:rPr>
          <w:rFonts w:ascii="Times New Roman" w:hAnsi="Times New Roman" w:cs="Times New Roman"/>
          <w:sz w:val="24"/>
          <w:szCs w:val="24"/>
        </w:rPr>
        <w:t>2018</w:t>
      </w:r>
      <w:r w:rsidRPr="00903ABE">
        <w:rPr>
          <w:rFonts w:ascii="Times New Roman" w:hAnsi="Times New Roman" w:cs="Times New Roman"/>
          <w:sz w:val="24"/>
          <w:szCs w:val="24"/>
        </w:rPr>
        <w:t>). Cannabis s</w:t>
      </w:r>
      <w:r w:rsidR="00184146" w:rsidRPr="00903ABE">
        <w:rPr>
          <w:rFonts w:ascii="Times New Roman" w:hAnsi="Times New Roman" w:cs="Times New Roman"/>
          <w:sz w:val="24"/>
          <w:szCs w:val="24"/>
        </w:rPr>
        <w:t>afety. Retrieved</w:t>
      </w:r>
      <w:r w:rsidRPr="00903ABE">
        <w:rPr>
          <w:rFonts w:ascii="Times New Roman" w:hAnsi="Times New Roman" w:cs="Times New Roman"/>
          <w:sz w:val="24"/>
          <w:szCs w:val="24"/>
        </w:rPr>
        <w:t xml:space="preserve"> from </w:t>
      </w:r>
      <w:hyperlink r:id="rId10" w:history="1">
        <w:r w:rsidRPr="00903ABE">
          <w:rPr>
            <w:rStyle w:val="Hyperlink"/>
            <w:rFonts w:ascii="Times New Roman" w:hAnsi="Times New Roman" w:cs="Times New Roman"/>
            <w:sz w:val="24"/>
            <w:szCs w:val="24"/>
          </w:rPr>
          <w:t>http://www.safeaccessnow.org/cannabis_safety</w:t>
        </w:r>
      </w:hyperlink>
    </w:p>
    <w:p w14:paraId="7E96F95F" w14:textId="6022AD22" w:rsidR="00AD30FC" w:rsidRPr="00903ABE" w:rsidRDefault="00AD30FC" w:rsidP="00A02E83">
      <w:pPr>
        <w:spacing w:line="480" w:lineRule="auto"/>
        <w:ind w:left="720" w:hanging="720"/>
        <w:rPr>
          <w:rStyle w:val="Hyperlink"/>
          <w:rFonts w:ascii="Times New Roman" w:hAnsi="Times New Roman" w:cs="Times New Roman"/>
          <w:color w:val="auto"/>
          <w:sz w:val="24"/>
          <w:szCs w:val="24"/>
          <w:u w:val="none"/>
        </w:rPr>
      </w:pPr>
      <w:r w:rsidRPr="00903ABE">
        <w:rPr>
          <w:rFonts w:ascii="Times New Roman" w:hAnsi="Times New Roman" w:cs="Times New Roman"/>
          <w:sz w:val="24"/>
          <w:szCs w:val="24"/>
        </w:rPr>
        <w:t>Feeney, K. E.</w:t>
      </w:r>
      <w:r w:rsidR="008C50EB" w:rsidRPr="00903ABE">
        <w:rPr>
          <w:rFonts w:ascii="Times New Roman" w:hAnsi="Times New Roman" w:cs="Times New Roman"/>
          <w:sz w:val="24"/>
          <w:szCs w:val="24"/>
        </w:rPr>
        <w:t>,</w:t>
      </w:r>
      <w:r w:rsidRPr="00903ABE">
        <w:rPr>
          <w:rFonts w:ascii="Times New Roman" w:hAnsi="Times New Roman" w:cs="Times New Roman"/>
          <w:sz w:val="24"/>
          <w:szCs w:val="24"/>
        </w:rPr>
        <w:t xml:space="preserve"> &amp; </w:t>
      </w:r>
      <w:proofErr w:type="spellStart"/>
      <w:r w:rsidRPr="00903ABE">
        <w:rPr>
          <w:rFonts w:ascii="Times New Roman" w:hAnsi="Times New Roman" w:cs="Times New Roman"/>
          <w:sz w:val="24"/>
          <w:szCs w:val="24"/>
        </w:rPr>
        <w:t>Kampman</w:t>
      </w:r>
      <w:proofErr w:type="spellEnd"/>
      <w:r w:rsidRPr="00903ABE">
        <w:rPr>
          <w:rFonts w:ascii="Times New Roman" w:hAnsi="Times New Roman" w:cs="Times New Roman"/>
          <w:sz w:val="24"/>
          <w:szCs w:val="24"/>
        </w:rPr>
        <w:t>, K.</w:t>
      </w:r>
      <w:r w:rsidR="00E83373">
        <w:rPr>
          <w:rFonts w:ascii="Times New Roman" w:hAnsi="Times New Roman" w:cs="Times New Roman"/>
          <w:sz w:val="24"/>
          <w:szCs w:val="24"/>
        </w:rPr>
        <w:t xml:space="preserve"> M. (2016). Adverse effects of </w:t>
      </w:r>
      <w:r w:rsidRPr="00903ABE">
        <w:rPr>
          <w:rFonts w:ascii="Times New Roman" w:hAnsi="Times New Roman" w:cs="Times New Roman"/>
          <w:sz w:val="24"/>
          <w:szCs w:val="24"/>
        </w:rPr>
        <w:t xml:space="preserve">marijuana use. </w:t>
      </w:r>
      <w:r w:rsidR="00136EF8" w:rsidRPr="00E948E7">
        <w:rPr>
          <w:rFonts w:ascii="Times New Roman" w:hAnsi="Times New Roman" w:cs="Times New Roman"/>
          <w:i/>
          <w:sz w:val="24"/>
          <w:szCs w:val="24"/>
        </w:rPr>
        <w:t xml:space="preserve">The </w:t>
      </w:r>
      <w:r w:rsidRPr="00903ABE">
        <w:rPr>
          <w:rFonts w:ascii="Times New Roman" w:hAnsi="Times New Roman" w:cs="Times New Roman"/>
          <w:i/>
          <w:sz w:val="24"/>
          <w:szCs w:val="24"/>
        </w:rPr>
        <w:t>Linacre Q</w:t>
      </w:r>
      <w:r w:rsidR="00136EF8" w:rsidRPr="00E83373">
        <w:rPr>
          <w:rFonts w:ascii="Times New Roman" w:hAnsi="Times New Roman" w:cs="Times New Roman"/>
          <w:i/>
          <w:sz w:val="24"/>
          <w:szCs w:val="24"/>
        </w:rPr>
        <w:t>uarterly</w:t>
      </w:r>
      <w:r w:rsidRPr="00903ABE">
        <w:rPr>
          <w:rFonts w:ascii="Times New Roman" w:hAnsi="Times New Roman" w:cs="Times New Roman"/>
          <w:i/>
          <w:sz w:val="24"/>
          <w:szCs w:val="24"/>
        </w:rPr>
        <w:t xml:space="preserve">, </w:t>
      </w:r>
      <w:r w:rsidRPr="00E83373">
        <w:rPr>
          <w:rFonts w:ascii="Times New Roman" w:hAnsi="Times New Roman" w:cs="Times New Roman"/>
          <w:i/>
          <w:sz w:val="24"/>
          <w:szCs w:val="24"/>
        </w:rPr>
        <w:t>83</w:t>
      </w:r>
      <w:r w:rsidRPr="00903ABE">
        <w:rPr>
          <w:rFonts w:ascii="Times New Roman" w:hAnsi="Times New Roman" w:cs="Times New Roman"/>
          <w:sz w:val="24"/>
          <w:szCs w:val="24"/>
        </w:rPr>
        <w:t xml:space="preserve">(2), 174-178. </w:t>
      </w:r>
      <w:r w:rsidR="008C50EB" w:rsidRPr="00903ABE">
        <w:rPr>
          <w:rFonts w:ascii="Times New Roman" w:hAnsi="Times New Roman" w:cs="Times New Roman"/>
          <w:sz w:val="24"/>
          <w:szCs w:val="24"/>
        </w:rPr>
        <w:t>https://doi.org/</w:t>
      </w:r>
      <w:r w:rsidR="008C50EB" w:rsidRPr="00E83373">
        <w:rPr>
          <w:rFonts w:ascii="Times New Roman" w:hAnsi="Times New Roman" w:cs="Times New Roman"/>
          <w:sz w:val="24"/>
          <w:szCs w:val="24"/>
        </w:rPr>
        <w:t>10.1080/00243639.2016.1175707</w:t>
      </w:r>
    </w:p>
    <w:p w14:paraId="73DD8A09" w14:textId="48A0D00D" w:rsidR="00AD30FC" w:rsidRPr="00903ABE" w:rsidRDefault="00AD30FC" w:rsidP="00A02E83">
      <w:pPr>
        <w:spacing w:line="480" w:lineRule="auto"/>
        <w:ind w:left="720" w:hanging="720"/>
        <w:rPr>
          <w:rFonts w:ascii="Times New Roman" w:hAnsi="Times New Roman" w:cs="Times New Roman"/>
          <w:sz w:val="24"/>
          <w:szCs w:val="24"/>
        </w:rPr>
      </w:pPr>
      <w:r w:rsidRPr="00903ABE">
        <w:rPr>
          <w:rFonts w:ascii="Times New Roman" w:hAnsi="Times New Roman" w:cs="Times New Roman"/>
          <w:sz w:val="24"/>
          <w:szCs w:val="24"/>
        </w:rPr>
        <w:t>Grant, I., Gonzales, R., Carey, C.</w:t>
      </w:r>
      <w:r w:rsidR="00701FB9" w:rsidRPr="00E83373">
        <w:rPr>
          <w:rFonts w:ascii="Times New Roman" w:hAnsi="Times New Roman" w:cs="Times New Roman"/>
          <w:sz w:val="24"/>
          <w:szCs w:val="24"/>
        </w:rPr>
        <w:t xml:space="preserve"> L</w:t>
      </w:r>
      <w:r w:rsidR="00701FB9" w:rsidRPr="00903ABE">
        <w:rPr>
          <w:rFonts w:ascii="Times New Roman" w:hAnsi="Times New Roman" w:cs="Times New Roman"/>
          <w:sz w:val="24"/>
          <w:szCs w:val="24"/>
        </w:rPr>
        <w:t>.</w:t>
      </w:r>
      <w:r w:rsidRPr="00903ABE">
        <w:rPr>
          <w:rFonts w:ascii="Times New Roman" w:hAnsi="Times New Roman" w:cs="Times New Roman"/>
          <w:sz w:val="24"/>
          <w:szCs w:val="24"/>
        </w:rPr>
        <w:t>, Natarajan, L., &amp; Wolfson, T. (2003). Non-acut</w:t>
      </w:r>
      <w:bookmarkStart w:id="33" w:name="_GoBack"/>
      <w:bookmarkEnd w:id="33"/>
      <w:r w:rsidRPr="00903ABE">
        <w:rPr>
          <w:rFonts w:ascii="Times New Roman" w:hAnsi="Times New Roman" w:cs="Times New Roman"/>
          <w:sz w:val="24"/>
          <w:szCs w:val="24"/>
        </w:rPr>
        <w:t xml:space="preserve">e (residual) neurocognitive effects of cannabis use: A meta-analytic study. </w:t>
      </w:r>
      <w:r w:rsidRPr="00903ABE">
        <w:rPr>
          <w:rFonts w:ascii="Times New Roman" w:hAnsi="Times New Roman" w:cs="Times New Roman"/>
          <w:i/>
          <w:sz w:val="24"/>
          <w:szCs w:val="24"/>
        </w:rPr>
        <w:t>Journal of the International Neuropsychological Society,</w:t>
      </w:r>
      <w:r w:rsidRPr="00903ABE">
        <w:rPr>
          <w:rFonts w:ascii="Times New Roman" w:hAnsi="Times New Roman" w:cs="Times New Roman"/>
          <w:sz w:val="24"/>
          <w:szCs w:val="24"/>
        </w:rPr>
        <w:t xml:space="preserve"> </w:t>
      </w:r>
      <w:r w:rsidRPr="00E83373">
        <w:rPr>
          <w:rFonts w:ascii="Times New Roman" w:hAnsi="Times New Roman" w:cs="Times New Roman"/>
          <w:i/>
          <w:sz w:val="24"/>
          <w:szCs w:val="24"/>
        </w:rPr>
        <w:t>9</w:t>
      </w:r>
      <w:r w:rsidR="00701FB9" w:rsidRPr="00903ABE">
        <w:rPr>
          <w:rFonts w:ascii="Times New Roman" w:hAnsi="Times New Roman" w:cs="Times New Roman"/>
          <w:sz w:val="24"/>
          <w:szCs w:val="24"/>
        </w:rPr>
        <w:t>(5)</w:t>
      </w:r>
      <w:r w:rsidRPr="00903ABE">
        <w:rPr>
          <w:rFonts w:ascii="Times New Roman" w:hAnsi="Times New Roman" w:cs="Times New Roman"/>
          <w:sz w:val="24"/>
          <w:szCs w:val="24"/>
        </w:rPr>
        <w:t xml:space="preserve">, 679-689. </w:t>
      </w:r>
      <w:hyperlink r:id="rId11" w:history="1">
        <w:r w:rsidR="00701FB9" w:rsidRPr="00903ABE">
          <w:rPr>
            <w:rStyle w:val="Hyperlink"/>
            <w:rFonts w:ascii="Times New Roman" w:hAnsi="Times New Roman" w:cs="Times New Roman"/>
            <w:sz w:val="24"/>
            <w:szCs w:val="24"/>
          </w:rPr>
          <w:t>https://doi.org/10.1017/S1355617703950016</w:t>
        </w:r>
      </w:hyperlink>
      <w:r w:rsidR="00250306" w:rsidRPr="00903ABE" w:rsidDel="00250306">
        <w:rPr>
          <w:rFonts w:ascii="Times New Roman" w:hAnsi="Times New Roman" w:cs="Times New Roman"/>
          <w:sz w:val="24"/>
          <w:szCs w:val="24"/>
        </w:rPr>
        <w:t xml:space="preserve"> </w:t>
      </w:r>
    </w:p>
    <w:p w14:paraId="4A629095" w14:textId="72D7ABDE" w:rsidR="00727946" w:rsidRPr="00903ABE" w:rsidRDefault="00727946" w:rsidP="00A02E83">
      <w:pPr>
        <w:spacing w:line="480" w:lineRule="auto"/>
        <w:ind w:left="720" w:hanging="720"/>
        <w:rPr>
          <w:rStyle w:val="Hyperlink"/>
          <w:rFonts w:ascii="Times New Roman" w:hAnsi="Times New Roman" w:cs="Times New Roman"/>
          <w:sz w:val="24"/>
          <w:szCs w:val="24"/>
        </w:rPr>
      </w:pPr>
      <w:r w:rsidRPr="00903ABE">
        <w:rPr>
          <w:rFonts w:ascii="Times New Roman" w:hAnsi="Times New Roman" w:cs="Times New Roman"/>
          <w:sz w:val="24"/>
          <w:szCs w:val="24"/>
        </w:rPr>
        <w:t>Lopez, G. (2018). Mariju</w:t>
      </w:r>
      <w:r w:rsidR="00D94196" w:rsidRPr="00903ABE">
        <w:rPr>
          <w:rFonts w:ascii="Times New Roman" w:hAnsi="Times New Roman" w:cs="Times New Roman"/>
          <w:sz w:val="24"/>
          <w:szCs w:val="24"/>
        </w:rPr>
        <w:t>ana is a relatively safe drug—</w:t>
      </w:r>
      <w:r w:rsidRPr="00903ABE">
        <w:rPr>
          <w:rFonts w:ascii="Times New Roman" w:hAnsi="Times New Roman" w:cs="Times New Roman"/>
          <w:sz w:val="24"/>
          <w:szCs w:val="24"/>
        </w:rPr>
        <w:t xml:space="preserve">with some risks. Retrieved from </w:t>
      </w:r>
      <w:hyperlink r:id="rId12" w:history="1">
        <w:r w:rsidRPr="00903ABE">
          <w:rPr>
            <w:rStyle w:val="Hyperlink"/>
            <w:rFonts w:ascii="Times New Roman" w:hAnsi="Times New Roman" w:cs="Times New Roman"/>
            <w:sz w:val="24"/>
            <w:szCs w:val="24"/>
          </w:rPr>
          <w:t>https://www.vox.com/cards/marijuana-legalization/health-effects-marijuana</w:t>
        </w:r>
      </w:hyperlink>
    </w:p>
    <w:p w14:paraId="77F900BD" w14:textId="68811657" w:rsidR="00AD30FC" w:rsidRPr="00903ABE" w:rsidRDefault="00AD30FC" w:rsidP="00A02E83">
      <w:pPr>
        <w:spacing w:line="480" w:lineRule="auto"/>
        <w:ind w:left="720" w:hanging="720"/>
        <w:rPr>
          <w:rStyle w:val="apple-converted-space"/>
          <w:rFonts w:ascii="Times New Roman" w:hAnsi="Times New Roman" w:cs="Times New Roman"/>
          <w:color w:val="000000"/>
          <w:sz w:val="24"/>
          <w:szCs w:val="24"/>
          <w:shd w:val="clear" w:color="auto" w:fill="FFFFFF"/>
        </w:rPr>
      </w:pPr>
      <w:proofErr w:type="spellStart"/>
      <w:r w:rsidRPr="00903ABE">
        <w:rPr>
          <w:rFonts w:ascii="Times New Roman" w:hAnsi="Times New Roman" w:cs="Times New Roman"/>
          <w:color w:val="000000"/>
          <w:sz w:val="24"/>
          <w:szCs w:val="24"/>
          <w:shd w:val="clear" w:color="auto" w:fill="FFFFFF"/>
        </w:rPr>
        <w:t>Neavyn</w:t>
      </w:r>
      <w:proofErr w:type="spellEnd"/>
      <w:r w:rsidRPr="00903ABE">
        <w:rPr>
          <w:rFonts w:ascii="Times New Roman" w:hAnsi="Times New Roman" w:cs="Times New Roman"/>
          <w:color w:val="000000"/>
          <w:sz w:val="24"/>
          <w:szCs w:val="24"/>
          <w:shd w:val="clear" w:color="auto" w:fill="FFFFFF"/>
        </w:rPr>
        <w:t xml:space="preserve">, M. J., </w:t>
      </w:r>
      <w:proofErr w:type="spellStart"/>
      <w:r w:rsidRPr="00903ABE">
        <w:rPr>
          <w:rFonts w:ascii="Times New Roman" w:hAnsi="Times New Roman" w:cs="Times New Roman"/>
          <w:color w:val="000000"/>
          <w:sz w:val="24"/>
          <w:szCs w:val="24"/>
          <w:shd w:val="clear" w:color="auto" w:fill="FFFFFF"/>
        </w:rPr>
        <w:t>Blohm</w:t>
      </w:r>
      <w:proofErr w:type="spellEnd"/>
      <w:r w:rsidRPr="00903ABE">
        <w:rPr>
          <w:rFonts w:ascii="Times New Roman" w:hAnsi="Times New Roman" w:cs="Times New Roman"/>
          <w:color w:val="000000"/>
          <w:sz w:val="24"/>
          <w:szCs w:val="24"/>
          <w:shd w:val="clear" w:color="auto" w:fill="FFFFFF"/>
        </w:rPr>
        <w:t xml:space="preserve">, E., </w:t>
      </w:r>
      <w:proofErr w:type="spellStart"/>
      <w:r w:rsidRPr="00903ABE">
        <w:rPr>
          <w:rFonts w:ascii="Times New Roman" w:hAnsi="Times New Roman" w:cs="Times New Roman"/>
          <w:color w:val="000000"/>
          <w:sz w:val="24"/>
          <w:szCs w:val="24"/>
          <w:shd w:val="clear" w:color="auto" w:fill="FFFFFF"/>
        </w:rPr>
        <w:t>Babu</w:t>
      </w:r>
      <w:proofErr w:type="spellEnd"/>
      <w:r w:rsidRPr="00903ABE">
        <w:rPr>
          <w:rFonts w:ascii="Times New Roman" w:hAnsi="Times New Roman" w:cs="Times New Roman"/>
          <w:color w:val="000000"/>
          <w:sz w:val="24"/>
          <w:szCs w:val="24"/>
          <w:shd w:val="clear" w:color="auto" w:fill="FFFFFF"/>
        </w:rPr>
        <w:t>, K. M., &amp; Bird, S. B. (2014).</w:t>
      </w:r>
      <w:r w:rsidRPr="00903ABE">
        <w:rPr>
          <w:rStyle w:val="apple-converted-space"/>
          <w:rFonts w:ascii="Times New Roman" w:hAnsi="Times New Roman" w:cs="Times New Roman"/>
          <w:color w:val="000000"/>
          <w:sz w:val="24"/>
          <w:szCs w:val="24"/>
          <w:shd w:val="clear" w:color="auto" w:fill="FFFFFF"/>
        </w:rPr>
        <w:t> </w:t>
      </w:r>
      <w:r w:rsidRPr="00903ABE">
        <w:rPr>
          <w:rStyle w:val="ref-title"/>
          <w:rFonts w:ascii="Times New Roman" w:hAnsi="Times New Roman" w:cs="Times New Roman"/>
          <w:color w:val="000000"/>
          <w:sz w:val="24"/>
          <w:szCs w:val="24"/>
          <w:shd w:val="clear" w:color="auto" w:fill="FFFFFF"/>
        </w:rPr>
        <w:t>Medical marijuana and driving: A review</w:t>
      </w:r>
      <w:r w:rsidRPr="00903ABE">
        <w:rPr>
          <w:rFonts w:ascii="Times New Roman" w:hAnsi="Times New Roman" w:cs="Times New Roman"/>
          <w:color w:val="000000"/>
          <w:sz w:val="24"/>
          <w:szCs w:val="24"/>
          <w:shd w:val="clear" w:color="auto" w:fill="FFFFFF"/>
        </w:rPr>
        <w:t>.</w:t>
      </w:r>
      <w:r w:rsidRPr="00903ABE">
        <w:rPr>
          <w:rStyle w:val="apple-converted-space"/>
          <w:rFonts w:ascii="Times New Roman" w:hAnsi="Times New Roman" w:cs="Times New Roman"/>
          <w:color w:val="000000"/>
          <w:sz w:val="24"/>
          <w:szCs w:val="24"/>
          <w:shd w:val="clear" w:color="auto" w:fill="FFFFFF"/>
        </w:rPr>
        <w:t> </w:t>
      </w:r>
      <w:r w:rsidRPr="00903ABE">
        <w:rPr>
          <w:rStyle w:val="Emphasis"/>
          <w:rFonts w:ascii="Times New Roman" w:hAnsi="Times New Roman" w:cs="Times New Roman"/>
          <w:color w:val="000000"/>
          <w:sz w:val="24"/>
          <w:szCs w:val="24"/>
          <w:shd w:val="clear" w:color="auto" w:fill="FFFFFF"/>
        </w:rPr>
        <w:t>Journal of Medical Toxicology</w:t>
      </w:r>
      <w:r w:rsidRPr="00903ABE">
        <w:rPr>
          <w:rStyle w:val="apple-converted-space"/>
          <w:rFonts w:ascii="Times New Roman" w:hAnsi="Times New Roman" w:cs="Times New Roman"/>
          <w:color w:val="000000"/>
          <w:sz w:val="24"/>
          <w:szCs w:val="24"/>
          <w:shd w:val="clear" w:color="auto" w:fill="FFFFFF"/>
        </w:rPr>
        <w:t> </w:t>
      </w:r>
      <w:r w:rsidRPr="00E83373">
        <w:rPr>
          <w:rStyle w:val="ref-vol"/>
          <w:rFonts w:ascii="Times New Roman" w:hAnsi="Times New Roman" w:cs="Times New Roman"/>
          <w:i/>
          <w:color w:val="000000"/>
          <w:sz w:val="24"/>
          <w:szCs w:val="24"/>
          <w:shd w:val="clear" w:color="auto" w:fill="FFFFFF"/>
        </w:rPr>
        <w:t>10</w:t>
      </w:r>
      <w:r w:rsidRPr="00903ABE">
        <w:rPr>
          <w:rStyle w:val="ref-vol"/>
          <w:rFonts w:ascii="Times New Roman" w:hAnsi="Times New Roman" w:cs="Times New Roman"/>
          <w:color w:val="000000"/>
          <w:sz w:val="24"/>
          <w:szCs w:val="24"/>
          <w:shd w:val="clear" w:color="auto" w:fill="FFFFFF"/>
        </w:rPr>
        <w:t>(</w:t>
      </w:r>
      <w:r w:rsidRPr="00903ABE">
        <w:rPr>
          <w:rStyle w:val="ref-iss"/>
          <w:rFonts w:ascii="Times New Roman" w:hAnsi="Times New Roman" w:cs="Times New Roman"/>
          <w:color w:val="000000"/>
          <w:sz w:val="24"/>
          <w:szCs w:val="24"/>
          <w:shd w:val="clear" w:color="auto" w:fill="FFFFFF"/>
        </w:rPr>
        <w:t>3)</w:t>
      </w:r>
      <w:r w:rsidRPr="00903ABE">
        <w:rPr>
          <w:rFonts w:ascii="Times New Roman" w:hAnsi="Times New Roman" w:cs="Times New Roman"/>
          <w:color w:val="000000"/>
          <w:sz w:val="24"/>
          <w:szCs w:val="24"/>
          <w:shd w:val="clear" w:color="auto" w:fill="FFFFFF"/>
        </w:rPr>
        <w:t>, 269</w:t>
      </w:r>
      <w:r w:rsidR="00AD7F42" w:rsidRPr="00903ABE">
        <w:rPr>
          <w:rFonts w:ascii="Times New Roman" w:hAnsi="Times New Roman" w:cs="Times New Roman"/>
          <w:color w:val="000000"/>
          <w:sz w:val="24"/>
          <w:szCs w:val="24"/>
          <w:shd w:val="clear" w:color="auto" w:fill="FFFFFF"/>
        </w:rPr>
        <w:t>-</w:t>
      </w:r>
      <w:r w:rsidRPr="00903ABE">
        <w:rPr>
          <w:rFonts w:ascii="Times New Roman" w:hAnsi="Times New Roman" w:cs="Times New Roman"/>
          <w:color w:val="000000"/>
          <w:sz w:val="24"/>
          <w:szCs w:val="24"/>
          <w:shd w:val="clear" w:color="auto" w:fill="FFFFFF"/>
        </w:rPr>
        <w:t xml:space="preserve">279. </w:t>
      </w:r>
      <w:r w:rsidR="00AD7F42" w:rsidRPr="00903ABE">
        <w:rPr>
          <w:rFonts w:ascii="Times New Roman" w:hAnsi="Times New Roman" w:cs="Times New Roman"/>
          <w:color w:val="000000"/>
          <w:sz w:val="24"/>
          <w:szCs w:val="24"/>
          <w:shd w:val="clear" w:color="auto" w:fill="FFFFFF"/>
        </w:rPr>
        <w:t>https://</w:t>
      </w:r>
      <w:r w:rsidRPr="00903ABE">
        <w:rPr>
          <w:rFonts w:ascii="Times New Roman" w:hAnsi="Times New Roman" w:cs="Times New Roman"/>
          <w:color w:val="000000"/>
          <w:sz w:val="24"/>
          <w:szCs w:val="24"/>
          <w:shd w:val="clear" w:color="auto" w:fill="FFFFFF"/>
        </w:rPr>
        <w:t>doi</w:t>
      </w:r>
      <w:r w:rsidR="00AD7F42" w:rsidRPr="00903ABE">
        <w:rPr>
          <w:rFonts w:ascii="Times New Roman" w:hAnsi="Times New Roman" w:cs="Times New Roman"/>
          <w:color w:val="000000"/>
          <w:sz w:val="24"/>
          <w:szCs w:val="24"/>
          <w:shd w:val="clear" w:color="auto" w:fill="FFFFFF"/>
        </w:rPr>
        <w:t>.org/</w:t>
      </w:r>
      <w:r w:rsidRPr="00903ABE">
        <w:rPr>
          <w:rFonts w:ascii="Times New Roman" w:hAnsi="Times New Roman" w:cs="Times New Roman"/>
          <w:color w:val="000000"/>
          <w:sz w:val="24"/>
          <w:szCs w:val="24"/>
          <w:shd w:val="clear" w:color="auto" w:fill="FFFFFF"/>
        </w:rPr>
        <w:t>10.1007/s13181-014-0393-4</w:t>
      </w:r>
      <w:r w:rsidRPr="00903ABE">
        <w:rPr>
          <w:rStyle w:val="apple-converted-space"/>
          <w:rFonts w:ascii="Times New Roman" w:hAnsi="Times New Roman" w:cs="Times New Roman"/>
          <w:color w:val="000000"/>
          <w:sz w:val="24"/>
          <w:szCs w:val="24"/>
          <w:shd w:val="clear" w:color="auto" w:fill="FFFFFF"/>
        </w:rPr>
        <w:t> </w:t>
      </w:r>
    </w:p>
    <w:p w14:paraId="3C1AE7F4" w14:textId="60A77B2D" w:rsidR="004F5D39" w:rsidRPr="00903ABE" w:rsidRDefault="004F5D39" w:rsidP="00A02E83">
      <w:pPr>
        <w:spacing w:line="480" w:lineRule="auto"/>
        <w:ind w:left="720" w:hanging="720"/>
        <w:rPr>
          <w:rFonts w:ascii="Times New Roman" w:hAnsi="Times New Roman" w:cs="Times New Roman"/>
          <w:color w:val="000000"/>
          <w:sz w:val="24"/>
          <w:szCs w:val="24"/>
          <w:shd w:val="clear" w:color="auto" w:fill="FFFFFF"/>
        </w:rPr>
      </w:pPr>
      <w:proofErr w:type="spellStart"/>
      <w:r w:rsidRPr="00903ABE">
        <w:rPr>
          <w:rFonts w:ascii="Times New Roman" w:hAnsi="Times New Roman" w:cs="Times New Roman"/>
          <w:color w:val="000000"/>
          <w:sz w:val="24"/>
          <w:szCs w:val="24"/>
          <w:shd w:val="clear" w:color="auto" w:fill="FFFFFF"/>
        </w:rPr>
        <w:t>Palamar</w:t>
      </w:r>
      <w:proofErr w:type="spellEnd"/>
      <w:r w:rsidRPr="00903ABE">
        <w:rPr>
          <w:rFonts w:ascii="Times New Roman" w:hAnsi="Times New Roman" w:cs="Times New Roman"/>
          <w:color w:val="000000"/>
          <w:sz w:val="24"/>
          <w:szCs w:val="24"/>
          <w:shd w:val="clear" w:color="auto" w:fill="FFFFFF"/>
        </w:rPr>
        <w:t xml:space="preserve">, J. J., </w:t>
      </w:r>
      <w:proofErr w:type="spellStart"/>
      <w:r w:rsidRPr="00903ABE">
        <w:rPr>
          <w:rFonts w:ascii="Times New Roman" w:hAnsi="Times New Roman" w:cs="Times New Roman"/>
          <w:color w:val="000000"/>
          <w:sz w:val="24"/>
          <w:szCs w:val="24"/>
          <w:shd w:val="clear" w:color="auto" w:fill="FFFFFF"/>
        </w:rPr>
        <w:t>Fenstermaker</w:t>
      </w:r>
      <w:proofErr w:type="spellEnd"/>
      <w:r w:rsidRPr="00903ABE">
        <w:rPr>
          <w:rFonts w:ascii="Times New Roman" w:hAnsi="Times New Roman" w:cs="Times New Roman"/>
          <w:color w:val="000000"/>
          <w:sz w:val="24"/>
          <w:szCs w:val="24"/>
          <w:shd w:val="clear" w:color="auto" w:fill="FFFFFF"/>
        </w:rPr>
        <w:t xml:space="preserve">, M., </w:t>
      </w:r>
      <w:proofErr w:type="spellStart"/>
      <w:r w:rsidRPr="00903ABE">
        <w:rPr>
          <w:rFonts w:ascii="Times New Roman" w:hAnsi="Times New Roman" w:cs="Times New Roman"/>
          <w:color w:val="000000"/>
          <w:sz w:val="24"/>
          <w:szCs w:val="24"/>
          <w:shd w:val="clear" w:color="auto" w:fill="FFFFFF"/>
        </w:rPr>
        <w:t>Kamboukos</w:t>
      </w:r>
      <w:proofErr w:type="spellEnd"/>
      <w:r w:rsidRPr="00903ABE">
        <w:rPr>
          <w:rFonts w:ascii="Times New Roman" w:hAnsi="Times New Roman" w:cs="Times New Roman"/>
          <w:color w:val="000000"/>
          <w:sz w:val="24"/>
          <w:szCs w:val="24"/>
          <w:shd w:val="clear" w:color="auto" w:fill="FFFFFF"/>
        </w:rPr>
        <w:t xml:space="preserve">, D., </w:t>
      </w:r>
      <w:proofErr w:type="spellStart"/>
      <w:r w:rsidRPr="00903ABE">
        <w:rPr>
          <w:rFonts w:ascii="Times New Roman" w:hAnsi="Times New Roman" w:cs="Times New Roman"/>
          <w:color w:val="000000"/>
          <w:sz w:val="24"/>
          <w:szCs w:val="24"/>
          <w:shd w:val="clear" w:color="auto" w:fill="FFFFFF"/>
        </w:rPr>
        <w:t>Ompad</w:t>
      </w:r>
      <w:proofErr w:type="spellEnd"/>
      <w:r w:rsidRPr="00903ABE">
        <w:rPr>
          <w:rFonts w:ascii="Times New Roman" w:hAnsi="Times New Roman" w:cs="Times New Roman"/>
          <w:color w:val="000000"/>
          <w:sz w:val="24"/>
          <w:szCs w:val="24"/>
          <w:shd w:val="clear" w:color="auto" w:fill="FFFFFF"/>
        </w:rPr>
        <w:t>, D. C., Cleland, C. M., &amp; Weitzman, M. (2014).</w:t>
      </w:r>
      <w:r w:rsidRPr="00903ABE">
        <w:rPr>
          <w:rStyle w:val="apple-converted-space"/>
          <w:rFonts w:ascii="Times New Roman" w:hAnsi="Times New Roman" w:cs="Times New Roman"/>
          <w:color w:val="000000"/>
          <w:sz w:val="24"/>
          <w:szCs w:val="24"/>
          <w:shd w:val="clear" w:color="auto" w:fill="FFFFFF"/>
        </w:rPr>
        <w:t> </w:t>
      </w:r>
      <w:r w:rsidRPr="00903ABE">
        <w:rPr>
          <w:rStyle w:val="ref-title"/>
          <w:rFonts w:ascii="Times New Roman" w:hAnsi="Times New Roman" w:cs="Times New Roman"/>
          <w:color w:val="000000"/>
          <w:sz w:val="24"/>
          <w:szCs w:val="24"/>
          <w:shd w:val="clear" w:color="auto" w:fill="FFFFFF"/>
        </w:rPr>
        <w:t>Adverse psychosocial outcomes associated with drug use among US high school seniors: A comparison of alcohol and marijuana</w:t>
      </w:r>
      <w:r w:rsidRPr="00903ABE">
        <w:rPr>
          <w:rFonts w:ascii="Times New Roman" w:hAnsi="Times New Roman" w:cs="Times New Roman"/>
          <w:color w:val="000000"/>
          <w:sz w:val="24"/>
          <w:szCs w:val="24"/>
          <w:shd w:val="clear" w:color="auto" w:fill="FFFFFF"/>
        </w:rPr>
        <w:t>.</w:t>
      </w:r>
      <w:r w:rsidRPr="00903ABE">
        <w:rPr>
          <w:rStyle w:val="apple-converted-space"/>
          <w:rFonts w:ascii="Times New Roman" w:hAnsi="Times New Roman" w:cs="Times New Roman"/>
          <w:color w:val="000000"/>
          <w:sz w:val="24"/>
          <w:szCs w:val="24"/>
          <w:shd w:val="clear" w:color="auto" w:fill="FFFFFF"/>
        </w:rPr>
        <w:t> </w:t>
      </w:r>
      <w:r w:rsidRPr="00903ABE">
        <w:rPr>
          <w:rStyle w:val="Emphasis"/>
          <w:rFonts w:ascii="Times New Roman" w:hAnsi="Times New Roman" w:cs="Times New Roman"/>
          <w:color w:val="000000"/>
          <w:sz w:val="24"/>
          <w:szCs w:val="24"/>
          <w:shd w:val="clear" w:color="auto" w:fill="FFFFFF"/>
        </w:rPr>
        <w:t>American Journal of Drug and Alcohol Abuse,</w:t>
      </w:r>
      <w:r w:rsidRPr="00903ABE">
        <w:rPr>
          <w:rStyle w:val="apple-converted-space"/>
          <w:rFonts w:ascii="Times New Roman" w:hAnsi="Times New Roman" w:cs="Times New Roman"/>
          <w:color w:val="000000"/>
          <w:sz w:val="24"/>
          <w:szCs w:val="24"/>
          <w:shd w:val="clear" w:color="auto" w:fill="FFFFFF"/>
        </w:rPr>
        <w:t> </w:t>
      </w:r>
      <w:r w:rsidRPr="00E83373">
        <w:rPr>
          <w:rStyle w:val="ref-vol"/>
          <w:rFonts w:ascii="Times New Roman" w:hAnsi="Times New Roman" w:cs="Times New Roman"/>
          <w:i/>
          <w:color w:val="000000"/>
          <w:sz w:val="24"/>
          <w:szCs w:val="24"/>
          <w:shd w:val="clear" w:color="auto" w:fill="FFFFFF"/>
        </w:rPr>
        <w:t>40</w:t>
      </w:r>
      <w:r w:rsidRPr="00903ABE">
        <w:rPr>
          <w:rStyle w:val="ref-vol"/>
          <w:rFonts w:ascii="Times New Roman" w:hAnsi="Times New Roman" w:cs="Times New Roman"/>
          <w:color w:val="000000"/>
          <w:sz w:val="24"/>
          <w:szCs w:val="24"/>
          <w:shd w:val="clear" w:color="auto" w:fill="FFFFFF"/>
        </w:rPr>
        <w:t>(</w:t>
      </w:r>
      <w:r w:rsidRPr="00903ABE">
        <w:rPr>
          <w:rStyle w:val="ref-iss"/>
          <w:rFonts w:ascii="Times New Roman" w:hAnsi="Times New Roman" w:cs="Times New Roman"/>
          <w:color w:val="000000"/>
          <w:sz w:val="24"/>
          <w:szCs w:val="24"/>
          <w:shd w:val="clear" w:color="auto" w:fill="FFFFFF"/>
        </w:rPr>
        <w:t>6)</w:t>
      </w:r>
      <w:r w:rsidRPr="00903ABE">
        <w:rPr>
          <w:rFonts w:ascii="Times New Roman" w:hAnsi="Times New Roman" w:cs="Times New Roman"/>
          <w:color w:val="000000"/>
          <w:sz w:val="24"/>
          <w:szCs w:val="24"/>
          <w:shd w:val="clear" w:color="auto" w:fill="FFFFFF"/>
        </w:rPr>
        <w:t>, 438</w:t>
      </w:r>
      <w:r w:rsidR="00175E51" w:rsidRPr="00903ABE">
        <w:rPr>
          <w:rFonts w:ascii="Times New Roman" w:hAnsi="Times New Roman" w:cs="Times New Roman"/>
          <w:color w:val="000000"/>
          <w:sz w:val="24"/>
          <w:szCs w:val="24"/>
          <w:shd w:val="clear" w:color="auto" w:fill="FFFFFF"/>
        </w:rPr>
        <w:t>-</w:t>
      </w:r>
      <w:r w:rsidRPr="00903ABE">
        <w:rPr>
          <w:rFonts w:ascii="Times New Roman" w:hAnsi="Times New Roman" w:cs="Times New Roman"/>
          <w:color w:val="000000"/>
          <w:sz w:val="24"/>
          <w:szCs w:val="24"/>
          <w:shd w:val="clear" w:color="auto" w:fill="FFFFFF"/>
        </w:rPr>
        <w:t xml:space="preserve">446. </w:t>
      </w:r>
      <w:r w:rsidR="00175E51" w:rsidRPr="00903ABE">
        <w:rPr>
          <w:rFonts w:ascii="Times New Roman" w:hAnsi="Times New Roman" w:cs="Times New Roman"/>
          <w:color w:val="000000"/>
          <w:sz w:val="24"/>
          <w:szCs w:val="24"/>
          <w:shd w:val="clear" w:color="auto" w:fill="FFFFFF"/>
        </w:rPr>
        <w:t>https://</w:t>
      </w:r>
      <w:r w:rsidRPr="00903ABE">
        <w:rPr>
          <w:rFonts w:ascii="Times New Roman" w:hAnsi="Times New Roman" w:cs="Times New Roman"/>
          <w:color w:val="000000"/>
          <w:sz w:val="24"/>
          <w:szCs w:val="24"/>
          <w:shd w:val="clear" w:color="auto" w:fill="FFFFFF"/>
        </w:rPr>
        <w:t>doi</w:t>
      </w:r>
      <w:r w:rsidR="00175E51" w:rsidRPr="00903ABE">
        <w:rPr>
          <w:rFonts w:ascii="Times New Roman" w:hAnsi="Times New Roman" w:cs="Times New Roman"/>
          <w:color w:val="000000"/>
          <w:sz w:val="24"/>
          <w:szCs w:val="24"/>
          <w:shd w:val="clear" w:color="auto" w:fill="FFFFFF"/>
        </w:rPr>
        <w:t>.org/</w:t>
      </w:r>
      <w:r w:rsidRPr="00903ABE">
        <w:rPr>
          <w:rFonts w:ascii="Times New Roman" w:hAnsi="Times New Roman" w:cs="Times New Roman"/>
          <w:color w:val="000000"/>
          <w:sz w:val="24"/>
          <w:szCs w:val="24"/>
          <w:shd w:val="clear" w:color="auto" w:fill="FFFFFF"/>
        </w:rPr>
        <w:t>10.3109/00952990.2014.943371</w:t>
      </w:r>
    </w:p>
    <w:p w14:paraId="4C6826BF" w14:textId="5092410B" w:rsidR="000E3D30" w:rsidRPr="00903ABE" w:rsidRDefault="000E3D30" w:rsidP="00A02E83">
      <w:pPr>
        <w:spacing w:line="480" w:lineRule="auto"/>
        <w:ind w:left="720" w:hanging="720"/>
        <w:rPr>
          <w:rStyle w:val="Hyperlink"/>
          <w:rFonts w:ascii="Times New Roman" w:hAnsi="Times New Roman" w:cs="Times New Roman"/>
          <w:color w:val="auto"/>
          <w:sz w:val="24"/>
          <w:szCs w:val="24"/>
          <w:u w:val="none"/>
        </w:rPr>
      </w:pPr>
      <w:r w:rsidRPr="00903ABE">
        <w:rPr>
          <w:rFonts w:ascii="Times New Roman" w:hAnsi="Times New Roman" w:cs="Times New Roman"/>
          <w:sz w:val="24"/>
          <w:szCs w:val="24"/>
        </w:rPr>
        <w:t>Ripley, E. (2017</w:t>
      </w:r>
      <w:r w:rsidR="007C023D" w:rsidRPr="00903ABE">
        <w:rPr>
          <w:rFonts w:ascii="Times New Roman" w:hAnsi="Times New Roman" w:cs="Times New Roman"/>
          <w:sz w:val="24"/>
          <w:szCs w:val="24"/>
        </w:rPr>
        <w:t>, December 20</w:t>
      </w:r>
      <w:r w:rsidRPr="00903ABE">
        <w:rPr>
          <w:rFonts w:ascii="Times New Roman" w:hAnsi="Times New Roman" w:cs="Times New Roman"/>
          <w:sz w:val="24"/>
          <w:szCs w:val="24"/>
        </w:rPr>
        <w:t xml:space="preserve">). Why is marijuana illegal? </w:t>
      </w:r>
      <w:r w:rsidR="007C023D" w:rsidRPr="00903ABE">
        <w:rPr>
          <w:rFonts w:ascii="Times New Roman" w:hAnsi="Times New Roman" w:cs="Times New Roman"/>
          <w:sz w:val="24"/>
          <w:szCs w:val="24"/>
        </w:rPr>
        <w:t xml:space="preserve">A look at the </w:t>
      </w:r>
      <w:r w:rsidRPr="00903ABE">
        <w:rPr>
          <w:rFonts w:ascii="Times New Roman" w:hAnsi="Times New Roman" w:cs="Times New Roman"/>
          <w:sz w:val="24"/>
          <w:szCs w:val="24"/>
        </w:rPr>
        <w:t>history of MJ in Am</w:t>
      </w:r>
      <w:r w:rsidR="00184146" w:rsidRPr="00903ABE">
        <w:rPr>
          <w:rFonts w:ascii="Times New Roman" w:hAnsi="Times New Roman" w:cs="Times New Roman"/>
          <w:sz w:val="24"/>
          <w:szCs w:val="24"/>
        </w:rPr>
        <w:t>erica. Retrieved</w:t>
      </w:r>
      <w:r w:rsidRPr="00903ABE">
        <w:rPr>
          <w:rFonts w:ascii="Times New Roman" w:hAnsi="Times New Roman" w:cs="Times New Roman"/>
          <w:sz w:val="24"/>
          <w:szCs w:val="24"/>
        </w:rPr>
        <w:t xml:space="preserve"> from </w:t>
      </w:r>
      <w:hyperlink r:id="rId13" w:history="1">
        <w:r w:rsidRPr="00903ABE">
          <w:rPr>
            <w:rStyle w:val="Hyperlink"/>
            <w:rFonts w:ascii="Times New Roman" w:hAnsi="Times New Roman" w:cs="Times New Roman"/>
            <w:sz w:val="24"/>
            <w:szCs w:val="24"/>
          </w:rPr>
          <w:t>https://news.medicalmarijuanainc.com/the-road-to-prohibition-why-did-america-make-marijuana-illegal-in-the-first-place/</w:t>
        </w:r>
      </w:hyperlink>
    </w:p>
    <w:p w14:paraId="39D34D7A" w14:textId="4047AF07" w:rsidR="00AD30FC" w:rsidRPr="00903ABE" w:rsidRDefault="00AD30FC" w:rsidP="00A02E83">
      <w:pPr>
        <w:spacing w:line="480" w:lineRule="auto"/>
        <w:ind w:left="720" w:hanging="720"/>
        <w:rPr>
          <w:rFonts w:ascii="Times New Roman" w:hAnsi="Times New Roman" w:cs="Times New Roman"/>
          <w:sz w:val="24"/>
          <w:szCs w:val="24"/>
        </w:rPr>
      </w:pPr>
      <w:proofErr w:type="spellStart"/>
      <w:r w:rsidRPr="00903ABE">
        <w:rPr>
          <w:rFonts w:ascii="Times New Roman" w:hAnsi="Times New Roman" w:cs="Times New Roman"/>
          <w:color w:val="000000"/>
          <w:sz w:val="24"/>
          <w:szCs w:val="24"/>
          <w:shd w:val="clear" w:color="auto" w:fill="FFFFFF"/>
        </w:rPr>
        <w:lastRenderedPageBreak/>
        <w:t>Volkow</w:t>
      </w:r>
      <w:proofErr w:type="spellEnd"/>
      <w:r w:rsidRPr="00903ABE">
        <w:rPr>
          <w:rFonts w:ascii="Times New Roman" w:hAnsi="Times New Roman" w:cs="Times New Roman"/>
          <w:color w:val="000000"/>
          <w:sz w:val="24"/>
          <w:szCs w:val="24"/>
          <w:shd w:val="clear" w:color="auto" w:fill="FFFFFF"/>
        </w:rPr>
        <w:t>, N. D., Baler, R. D., Compton, W. M., &amp; Weiss, S. R. B. (2014).</w:t>
      </w:r>
      <w:r w:rsidRPr="00903ABE">
        <w:rPr>
          <w:rStyle w:val="apple-converted-space"/>
          <w:rFonts w:ascii="Times New Roman" w:hAnsi="Times New Roman" w:cs="Times New Roman"/>
          <w:color w:val="000000"/>
          <w:sz w:val="24"/>
          <w:szCs w:val="24"/>
          <w:shd w:val="clear" w:color="auto" w:fill="FFFFFF"/>
        </w:rPr>
        <w:t> </w:t>
      </w:r>
      <w:r w:rsidRPr="00903ABE">
        <w:rPr>
          <w:rStyle w:val="ref-title"/>
          <w:rFonts w:ascii="Times New Roman" w:hAnsi="Times New Roman" w:cs="Times New Roman"/>
          <w:color w:val="000000"/>
          <w:sz w:val="24"/>
          <w:szCs w:val="24"/>
          <w:shd w:val="clear" w:color="auto" w:fill="FFFFFF"/>
        </w:rPr>
        <w:t>Adverse health effects of marijuana use</w:t>
      </w:r>
      <w:r w:rsidRPr="00903ABE">
        <w:rPr>
          <w:rFonts w:ascii="Times New Roman" w:hAnsi="Times New Roman" w:cs="Times New Roman"/>
          <w:color w:val="000000"/>
          <w:sz w:val="24"/>
          <w:szCs w:val="24"/>
          <w:shd w:val="clear" w:color="auto" w:fill="FFFFFF"/>
        </w:rPr>
        <w:t>.</w:t>
      </w:r>
      <w:r w:rsidRPr="00903ABE">
        <w:rPr>
          <w:rStyle w:val="apple-converted-space"/>
          <w:rFonts w:ascii="Times New Roman" w:hAnsi="Times New Roman" w:cs="Times New Roman"/>
          <w:color w:val="000000"/>
          <w:sz w:val="24"/>
          <w:szCs w:val="24"/>
          <w:shd w:val="clear" w:color="auto" w:fill="FFFFFF"/>
        </w:rPr>
        <w:t> </w:t>
      </w:r>
      <w:r w:rsidRPr="00903ABE">
        <w:rPr>
          <w:rStyle w:val="Emphasis"/>
          <w:rFonts w:ascii="Times New Roman" w:hAnsi="Times New Roman" w:cs="Times New Roman"/>
          <w:color w:val="000000"/>
          <w:sz w:val="24"/>
          <w:szCs w:val="24"/>
          <w:shd w:val="clear" w:color="auto" w:fill="FFFFFF"/>
        </w:rPr>
        <w:t>New England Journal of Medicine,</w:t>
      </w:r>
      <w:r w:rsidRPr="00903ABE">
        <w:rPr>
          <w:rStyle w:val="apple-converted-space"/>
          <w:rFonts w:ascii="Times New Roman" w:hAnsi="Times New Roman" w:cs="Times New Roman"/>
          <w:color w:val="000000"/>
          <w:sz w:val="24"/>
          <w:szCs w:val="24"/>
          <w:shd w:val="clear" w:color="auto" w:fill="FFFFFF"/>
        </w:rPr>
        <w:t> </w:t>
      </w:r>
      <w:r w:rsidRPr="00E83373">
        <w:rPr>
          <w:rStyle w:val="ref-vol"/>
          <w:rFonts w:ascii="Times New Roman" w:hAnsi="Times New Roman" w:cs="Times New Roman"/>
          <w:i/>
          <w:color w:val="000000"/>
          <w:sz w:val="24"/>
          <w:szCs w:val="24"/>
          <w:shd w:val="clear" w:color="auto" w:fill="FFFFFF"/>
        </w:rPr>
        <w:t>370</w:t>
      </w:r>
      <w:r w:rsidRPr="00903ABE">
        <w:rPr>
          <w:rFonts w:ascii="Times New Roman" w:hAnsi="Times New Roman" w:cs="Times New Roman"/>
          <w:color w:val="000000"/>
          <w:sz w:val="24"/>
          <w:szCs w:val="24"/>
          <w:shd w:val="clear" w:color="auto" w:fill="FFFFFF"/>
        </w:rPr>
        <w:t>, 2219</w:t>
      </w:r>
      <w:r w:rsidR="006C67E1" w:rsidRPr="00903ABE">
        <w:rPr>
          <w:rFonts w:ascii="Times New Roman" w:hAnsi="Times New Roman" w:cs="Times New Roman"/>
          <w:color w:val="000000"/>
          <w:sz w:val="24"/>
          <w:szCs w:val="24"/>
          <w:shd w:val="clear" w:color="auto" w:fill="FFFFFF"/>
        </w:rPr>
        <w:t>-</w:t>
      </w:r>
      <w:r w:rsidRPr="00903ABE">
        <w:rPr>
          <w:rFonts w:ascii="Times New Roman" w:hAnsi="Times New Roman" w:cs="Times New Roman"/>
          <w:color w:val="000000"/>
          <w:sz w:val="24"/>
          <w:szCs w:val="24"/>
          <w:shd w:val="clear" w:color="auto" w:fill="FFFFFF"/>
        </w:rPr>
        <w:t xml:space="preserve">2227. </w:t>
      </w:r>
      <w:r w:rsidR="006C67E1" w:rsidRPr="00903ABE">
        <w:rPr>
          <w:rFonts w:ascii="Times New Roman" w:hAnsi="Times New Roman" w:cs="Times New Roman"/>
          <w:color w:val="000000"/>
          <w:sz w:val="24"/>
          <w:szCs w:val="24"/>
          <w:shd w:val="clear" w:color="auto" w:fill="FFFFFF"/>
        </w:rPr>
        <w:t>https://</w:t>
      </w:r>
      <w:r w:rsidRPr="00903ABE">
        <w:rPr>
          <w:rFonts w:ascii="Times New Roman" w:hAnsi="Times New Roman" w:cs="Times New Roman"/>
          <w:color w:val="000000"/>
          <w:sz w:val="24"/>
          <w:szCs w:val="24"/>
          <w:shd w:val="clear" w:color="auto" w:fill="FFFFFF"/>
        </w:rPr>
        <w:t>doi</w:t>
      </w:r>
      <w:r w:rsidR="006C67E1" w:rsidRPr="00903ABE">
        <w:rPr>
          <w:rFonts w:ascii="Times New Roman" w:hAnsi="Times New Roman" w:cs="Times New Roman"/>
          <w:color w:val="000000"/>
          <w:sz w:val="24"/>
          <w:szCs w:val="24"/>
          <w:shd w:val="clear" w:color="auto" w:fill="FFFFFF"/>
        </w:rPr>
        <w:t>.org/</w:t>
      </w:r>
      <w:r w:rsidRPr="00903ABE">
        <w:rPr>
          <w:rFonts w:ascii="Times New Roman" w:hAnsi="Times New Roman" w:cs="Times New Roman"/>
          <w:sz w:val="24"/>
          <w:szCs w:val="24"/>
          <w:shd w:val="clear" w:color="auto" w:fill="FFFFFF"/>
        </w:rPr>
        <w:t>10.1056/NEJMra1402309</w:t>
      </w:r>
    </w:p>
    <w:p w14:paraId="71B6DB3A" w14:textId="2976632D" w:rsidR="00347883" w:rsidRPr="00903ABE" w:rsidRDefault="00347883" w:rsidP="00A02E83">
      <w:pPr>
        <w:spacing w:line="480" w:lineRule="auto"/>
        <w:ind w:left="720" w:hanging="720"/>
        <w:rPr>
          <w:rFonts w:ascii="Times New Roman" w:hAnsi="Times New Roman" w:cs="Times New Roman"/>
          <w:sz w:val="24"/>
          <w:szCs w:val="24"/>
        </w:rPr>
      </w:pPr>
      <w:proofErr w:type="spellStart"/>
      <w:r w:rsidRPr="00903ABE">
        <w:rPr>
          <w:rFonts w:ascii="Times New Roman" w:hAnsi="Times New Roman" w:cs="Times New Roman"/>
          <w:sz w:val="24"/>
          <w:szCs w:val="24"/>
        </w:rPr>
        <w:t>Wetterau</w:t>
      </w:r>
      <w:proofErr w:type="spellEnd"/>
      <w:r w:rsidRPr="00903ABE">
        <w:rPr>
          <w:rFonts w:ascii="Times New Roman" w:hAnsi="Times New Roman" w:cs="Times New Roman"/>
          <w:sz w:val="24"/>
          <w:szCs w:val="24"/>
        </w:rPr>
        <w:t>, N. (2015). Medical marijuana</w:t>
      </w:r>
      <w:r w:rsidR="003934A7" w:rsidRPr="00903ABE">
        <w:rPr>
          <w:rFonts w:ascii="Times New Roman" w:hAnsi="Times New Roman" w:cs="Times New Roman"/>
          <w:sz w:val="24"/>
          <w:szCs w:val="24"/>
        </w:rPr>
        <w:t>—</w:t>
      </w:r>
      <w:r w:rsidRPr="00903ABE">
        <w:rPr>
          <w:rFonts w:ascii="Times New Roman" w:hAnsi="Times New Roman" w:cs="Times New Roman"/>
          <w:sz w:val="24"/>
          <w:szCs w:val="24"/>
        </w:rPr>
        <w:t xml:space="preserve">Can we do no harm? </w:t>
      </w:r>
      <w:r w:rsidRPr="00903ABE">
        <w:rPr>
          <w:rFonts w:ascii="Times New Roman" w:hAnsi="Times New Roman" w:cs="Times New Roman"/>
          <w:i/>
          <w:sz w:val="24"/>
          <w:szCs w:val="24"/>
        </w:rPr>
        <w:t>Family</w:t>
      </w:r>
      <w:r w:rsidR="003934A7" w:rsidRPr="00903ABE">
        <w:rPr>
          <w:rFonts w:ascii="Times New Roman" w:hAnsi="Times New Roman" w:cs="Times New Roman"/>
          <w:i/>
          <w:sz w:val="24"/>
          <w:szCs w:val="24"/>
        </w:rPr>
        <w:t xml:space="preserve"> Doctor: A Journal of the N</w:t>
      </w:r>
      <w:r w:rsidR="00783BA4" w:rsidRPr="00903ABE">
        <w:rPr>
          <w:rFonts w:ascii="Times New Roman" w:hAnsi="Times New Roman" w:cs="Times New Roman"/>
          <w:i/>
          <w:sz w:val="24"/>
          <w:szCs w:val="24"/>
        </w:rPr>
        <w:t xml:space="preserve">ew </w:t>
      </w:r>
      <w:r w:rsidR="003934A7" w:rsidRPr="00903ABE">
        <w:rPr>
          <w:rFonts w:ascii="Times New Roman" w:hAnsi="Times New Roman" w:cs="Times New Roman"/>
          <w:i/>
          <w:sz w:val="24"/>
          <w:szCs w:val="24"/>
        </w:rPr>
        <w:t>Y</w:t>
      </w:r>
      <w:r w:rsidR="00783BA4" w:rsidRPr="00903ABE">
        <w:rPr>
          <w:rFonts w:ascii="Times New Roman" w:hAnsi="Times New Roman" w:cs="Times New Roman"/>
          <w:i/>
          <w:sz w:val="24"/>
          <w:szCs w:val="24"/>
        </w:rPr>
        <w:t xml:space="preserve">ork </w:t>
      </w:r>
      <w:r w:rsidR="003934A7" w:rsidRPr="00903ABE">
        <w:rPr>
          <w:rFonts w:ascii="Times New Roman" w:hAnsi="Times New Roman" w:cs="Times New Roman"/>
          <w:i/>
          <w:sz w:val="24"/>
          <w:szCs w:val="24"/>
        </w:rPr>
        <w:t>S</w:t>
      </w:r>
      <w:r w:rsidR="00783BA4" w:rsidRPr="00903ABE">
        <w:rPr>
          <w:rFonts w:ascii="Times New Roman" w:hAnsi="Times New Roman" w:cs="Times New Roman"/>
          <w:i/>
          <w:sz w:val="24"/>
          <w:szCs w:val="24"/>
        </w:rPr>
        <w:t xml:space="preserve">tate </w:t>
      </w:r>
      <w:r w:rsidR="003934A7" w:rsidRPr="00903ABE">
        <w:rPr>
          <w:rFonts w:ascii="Times New Roman" w:hAnsi="Times New Roman" w:cs="Times New Roman"/>
          <w:i/>
          <w:sz w:val="24"/>
          <w:szCs w:val="24"/>
        </w:rPr>
        <w:t>A</w:t>
      </w:r>
      <w:r w:rsidR="00783BA4" w:rsidRPr="00903ABE">
        <w:rPr>
          <w:rFonts w:ascii="Times New Roman" w:hAnsi="Times New Roman" w:cs="Times New Roman"/>
          <w:i/>
          <w:sz w:val="24"/>
          <w:szCs w:val="24"/>
        </w:rPr>
        <w:t xml:space="preserve">cademy of </w:t>
      </w:r>
      <w:r w:rsidR="003934A7" w:rsidRPr="00903ABE">
        <w:rPr>
          <w:rFonts w:ascii="Times New Roman" w:hAnsi="Times New Roman" w:cs="Times New Roman"/>
          <w:i/>
          <w:sz w:val="24"/>
          <w:szCs w:val="24"/>
        </w:rPr>
        <w:t>F</w:t>
      </w:r>
      <w:r w:rsidR="00783BA4" w:rsidRPr="00903ABE">
        <w:rPr>
          <w:rFonts w:ascii="Times New Roman" w:hAnsi="Times New Roman" w:cs="Times New Roman"/>
          <w:i/>
          <w:sz w:val="24"/>
          <w:szCs w:val="24"/>
        </w:rPr>
        <w:t xml:space="preserve">amily </w:t>
      </w:r>
      <w:r w:rsidR="003934A7" w:rsidRPr="00903ABE">
        <w:rPr>
          <w:rFonts w:ascii="Times New Roman" w:hAnsi="Times New Roman" w:cs="Times New Roman"/>
          <w:i/>
          <w:sz w:val="24"/>
          <w:szCs w:val="24"/>
        </w:rPr>
        <w:t>P</w:t>
      </w:r>
      <w:r w:rsidR="00783BA4" w:rsidRPr="00903ABE">
        <w:rPr>
          <w:rFonts w:ascii="Times New Roman" w:hAnsi="Times New Roman" w:cs="Times New Roman"/>
          <w:i/>
          <w:sz w:val="24"/>
          <w:szCs w:val="24"/>
        </w:rPr>
        <w:t>hysicians</w:t>
      </w:r>
      <w:r w:rsidR="003934A7" w:rsidRPr="00903ABE">
        <w:rPr>
          <w:rFonts w:ascii="Times New Roman" w:hAnsi="Times New Roman" w:cs="Times New Roman"/>
          <w:i/>
          <w:sz w:val="24"/>
          <w:szCs w:val="24"/>
        </w:rPr>
        <w:t>,</w:t>
      </w:r>
      <w:r w:rsidR="00DF10CA" w:rsidRPr="00903ABE">
        <w:rPr>
          <w:rFonts w:ascii="Times New Roman" w:hAnsi="Times New Roman" w:cs="Times New Roman"/>
          <w:i/>
          <w:sz w:val="24"/>
          <w:szCs w:val="24"/>
        </w:rPr>
        <w:t xml:space="preserve"> 3</w:t>
      </w:r>
      <w:r w:rsidR="00DF10CA" w:rsidRPr="00903ABE">
        <w:rPr>
          <w:rFonts w:ascii="Times New Roman" w:hAnsi="Times New Roman" w:cs="Times New Roman"/>
          <w:sz w:val="24"/>
          <w:szCs w:val="24"/>
        </w:rPr>
        <w:t>(3)</w:t>
      </w:r>
      <w:r w:rsidR="003934A7" w:rsidRPr="00903ABE">
        <w:rPr>
          <w:rFonts w:ascii="Times New Roman" w:hAnsi="Times New Roman" w:cs="Times New Roman"/>
          <w:i/>
          <w:sz w:val="24"/>
          <w:szCs w:val="24"/>
        </w:rPr>
        <w:t xml:space="preserve">, </w:t>
      </w:r>
      <w:r w:rsidR="0036245E" w:rsidRPr="00903ABE">
        <w:rPr>
          <w:rFonts w:ascii="Times New Roman" w:hAnsi="Times New Roman" w:cs="Times New Roman"/>
          <w:sz w:val="24"/>
          <w:szCs w:val="24"/>
        </w:rPr>
        <w:t>16-20.</w:t>
      </w:r>
      <w:r w:rsidR="00783BA4" w:rsidRPr="00903ABE">
        <w:rPr>
          <w:rFonts w:ascii="Times New Roman" w:hAnsi="Times New Roman" w:cs="Times New Roman"/>
          <w:sz w:val="24"/>
          <w:szCs w:val="24"/>
        </w:rPr>
        <w:t xml:space="preserve"> Retrieved from http://www.nysafp.org/News/Family-Doctor-A-Journal-for-the-NYSAFP</w:t>
      </w:r>
    </w:p>
    <w:p w14:paraId="59764B4C" w14:textId="180A9951" w:rsidR="003151EF" w:rsidRPr="00903ABE" w:rsidRDefault="003151EF" w:rsidP="00A02E83">
      <w:pPr>
        <w:spacing w:line="480" w:lineRule="auto"/>
        <w:rPr>
          <w:rFonts w:ascii="Times New Roman" w:hAnsi="Times New Roman" w:cs="Times New Roman"/>
          <w:b/>
          <w:sz w:val="24"/>
          <w:szCs w:val="24"/>
        </w:rPr>
      </w:pPr>
    </w:p>
    <w:sectPr w:rsidR="003151EF" w:rsidRPr="00903ABE" w:rsidSect="002128E7">
      <w:headerReference w:type="default" r:id="rId14"/>
      <w:headerReference w:type="first" r:id="rId15"/>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Foster, Christopher" w:date="2018-01-15T21:43:00Z" w:initials="FC">
    <w:p w14:paraId="76ABEAC5" w14:textId="77777777" w:rsidR="002128E7" w:rsidRDefault="002128E7" w:rsidP="002128E7">
      <w:pPr>
        <w:pStyle w:val="CommentText"/>
      </w:pPr>
      <w:r>
        <w:rPr>
          <w:rStyle w:val="CommentReference"/>
        </w:rPr>
        <w:annotationRef/>
      </w:r>
      <w:r>
        <w:t>Begin with a title page, formatted according to APA standards</w:t>
      </w:r>
    </w:p>
  </w:comment>
  <w:comment w:id="3" w:author="Foster, Christopher" w:date="2018-01-16T00:06:00Z" w:initials="FC">
    <w:p w14:paraId="1BA7EFFC" w14:textId="6BE94B55" w:rsidR="002128E7" w:rsidRDefault="002128E7">
      <w:pPr>
        <w:pStyle w:val="CommentText"/>
      </w:pPr>
      <w:r>
        <w:rPr>
          <w:rStyle w:val="CommentReference"/>
        </w:rPr>
        <w:annotationRef/>
      </w:r>
      <w:r>
        <w:t>A good intro paragraph should close with a preview of that the paper will accomplish.</w:t>
      </w:r>
    </w:p>
  </w:comment>
  <w:comment w:id="4" w:author="Foster, Christopher" w:date="2018-01-16T00:06:00Z" w:initials="FC">
    <w:p w14:paraId="6FFBEAEC" w14:textId="7465645C" w:rsidR="002128E7" w:rsidRDefault="002128E7">
      <w:pPr>
        <w:pStyle w:val="CommentText"/>
      </w:pPr>
      <w:r>
        <w:rPr>
          <w:rStyle w:val="CommentReference"/>
        </w:rPr>
        <w:annotationRef/>
      </w:r>
      <w:r>
        <w:t>It is good to have clear section headings, showing your instructor exactly where you accomplish each of the main elements of the assignment instructions.</w:t>
      </w:r>
    </w:p>
  </w:comment>
  <w:comment w:id="5" w:author="Foster, Christopher" w:date="2018-01-16T00:08:00Z" w:initials="FC">
    <w:p w14:paraId="208B51B5" w14:textId="2A892CB0" w:rsidR="002128E7" w:rsidRDefault="002128E7">
      <w:pPr>
        <w:pStyle w:val="CommentText"/>
      </w:pPr>
      <w:r>
        <w:rPr>
          <w:rStyle w:val="CommentReference"/>
        </w:rPr>
        <w:annotationRef/>
      </w:r>
      <w:r>
        <w:t>The clearest way to express an argument is by putting it into standard form, with each premise clearly labeled and listed above the conclusion.</w:t>
      </w:r>
    </w:p>
  </w:comment>
  <w:comment w:id="7" w:author="Foster, Christopher" w:date="2018-01-16T00:09:00Z" w:initials="FC">
    <w:p w14:paraId="6B841DB9" w14:textId="56D87F41" w:rsidR="002128E7" w:rsidRDefault="002128E7">
      <w:pPr>
        <w:pStyle w:val="CommentText"/>
      </w:pPr>
      <w:r>
        <w:rPr>
          <w:rStyle w:val="CommentReference"/>
        </w:rPr>
        <w:annotationRef/>
      </w:r>
      <w:r w:rsidR="000953F1">
        <w:t>Though the</w:t>
      </w:r>
      <w:r>
        <w:t xml:space="preserve"> premises and conclu</w:t>
      </w:r>
      <w:r w:rsidR="000953F1">
        <w:t>sion of your argument are in</w:t>
      </w:r>
      <w:r>
        <w:t xml:space="preserve"> your own words, specific sources of information need to be cited.</w:t>
      </w:r>
    </w:p>
  </w:comment>
  <w:comment w:id="8" w:author="Foster, Christopher" w:date="2018-01-16T00:13:00Z" w:initials="FC">
    <w:p w14:paraId="0F4A049B" w14:textId="72564668" w:rsidR="00EB0FFA" w:rsidRDefault="00EB0FFA">
      <w:pPr>
        <w:pStyle w:val="CommentText"/>
      </w:pPr>
      <w:r>
        <w:rPr>
          <w:rStyle w:val="CommentReference"/>
        </w:rPr>
        <w:annotationRef/>
      </w:r>
      <w:r>
        <w:t>All premises and conclusions should be one sentence</w:t>
      </w:r>
      <w:r w:rsidR="000953F1">
        <w:t xml:space="preserve"> each</w:t>
      </w:r>
      <w:r>
        <w:t>.</w:t>
      </w:r>
    </w:p>
  </w:comment>
  <w:comment w:id="10" w:author="Foster, Christopher" w:date="2018-01-16T00:10:00Z" w:initials="FC">
    <w:p w14:paraId="6B2C5722" w14:textId="6FB77C65" w:rsidR="006D583D" w:rsidRDefault="006D583D">
      <w:pPr>
        <w:pStyle w:val="CommentText"/>
      </w:pPr>
      <w:r>
        <w:rPr>
          <w:rStyle w:val="CommentReference"/>
        </w:rPr>
        <w:annotationRef/>
      </w:r>
      <w:r>
        <w:t>This premise provides a link to the conclusion. It makes it so that if the above conditions are met, then the conclusion follows.</w:t>
      </w:r>
    </w:p>
  </w:comment>
  <w:comment w:id="11" w:author="Foster, Christopher" w:date="2018-01-16T00:11:00Z" w:initials="FC">
    <w:p w14:paraId="6D2C2886" w14:textId="40C5A5EC" w:rsidR="006D583D" w:rsidRDefault="006D583D">
      <w:pPr>
        <w:pStyle w:val="CommentText"/>
      </w:pPr>
      <w:r>
        <w:rPr>
          <w:rStyle w:val="CommentReference"/>
        </w:rPr>
        <w:annotationRef/>
      </w:r>
      <w:r>
        <w:t xml:space="preserve">The premises and conclusion of your arguments </w:t>
      </w:r>
      <w:r w:rsidR="000953F1">
        <w:t xml:space="preserve">for this paper </w:t>
      </w:r>
      <w:r>
        <w:t>are supposed to be in your own words.</w:t>
      </w:r>
      <w:r w:rsidR="00EB0FFA">
        <w:t xml:space="preserve"> Based on your research, you are presenting</w:t>
      </w:r>
      <w:r>
        <w:t xml:space="preserve"> the best </w:t>
      </w:r>
      <w:r w:rsidR="00EB0FFA">
        <w:t>reasoning</w:t>
      </w:r>
      <w:r>
        <w:t xml:space="preserve"> </w:t>
      </w:r>
      <w:r w:rsidR="00EB0FFA">
        <w:t xml:space="preserve">that you can </w:t>
      </w:r>
      <w:r>
        <w:t>on each side</w:t>
      </w:r>
      <w:r w:rsidR="00EB0FFA">
        <w:t>. Any words that are not your own need to be put in quotation marks and the source should be cited.</w:t>
      </w:r>
    </w:p>
  </w:comment>
  <w:comment w:id="12" w:author="Foster, Christopher" w:date="2018-01-16T00:13:00Z" w:initials="FC">
    <w:p w14:paraId="5BE819C5" w14:textId="7969A314" w:rsidR="00EB0FFA" w:rsidRDefault="00EB0FFA">
      <w:pPr>
        <w:pStyle w:val="CommentText"/>
      </w:pPr>
      <w:r>
        <w:rPr>
          <w:rStyle w:val="CommentReference"/>
        </w:rPr>
        <w:annotationRef/>
      </w:r>
      <w:r>
        <w:t>The best section headings are as clear as possible about what will be covered in that section.</w:t>
      </w:r>
    </w:p>
  </w:comment>
  <w:comment w:id="13" w:author="Foster, Christopher" w:date="2018-01-16T00:16:00Z" w:initials="FC">
    <w:p w14:paraId="26654569" w14:textId="17BA73FA" w:rsidR="007D476F" w:rsidRDefault="007D476F">
      <w:pPr>
        <w:pStyle w:val="CommentText"/>
      </w:pPr>
      <w:r>
        <w:rPr>
          <w:rStyle w:val="CommentReference"/>
        </w:rPr>
        <w:annotationRef/>
      </w:r>
      <w:r>
        <w:t>The point of this section is to demonstrate that the premises of your argument are true. This can involve citing the sources that you used in your previous paper(s) and/or adding new supporting sources. For your argument to be good, there must be good support for its premises.</w:t>
      </w:r>
    </w:p>
  </w:comment>
  <w:comment w:id="15" w:author="Foster, Christopher" w:date="2018-01-16T00:25:00Z" w:initials="FC">
    <w:p w14:paraId="2AEEFA08" w14:textId="58D99B36" w:rsidR="00AD30FC" w:rsidRDefault="00AD30FC">
      <w:pPr>
        <w:pStyle w:val="CommentText"/>
      </w:pPr>
      <w:r>
        <w:rPr>
          <w:rStyle w:val="CommentReference"/>
        </w:rPr>
        <w:annotationRef/>
      </w:r>
      <w:r>
        <w:t>Since the final premise’s truth is partly semantic in nature, I am supporting it with reasoning that justifies the relevant concept of ‘acceptable’ risk.</w:t>
      </w:r>
    </w:p>
  </w:comment>
  <w:comment w:id="17" w:author="Foster, Christopher" w:date="2018-01-16T00:24:00Z" w:initials="FC">
    <w:p w14:paraId="0AFF8752" w14:textId="3F18D422" w:rsidR="00AD30FC" w:rsidRDefault="00AD30FC">
      <w:pPr>
        <w:pStyle w:val="CommentText"/>
      </w:pPr>
      <w:r>
        <w:rPr>
          <w:rStyle w:val="CommentReference"/>
        </w:rPr>
        <w:annotationRef/>
      </w:r>
      <w:r>
        <w:t xml:space="preserve">Now all </w:t>
      </w:r>
      <w:r w:rsidR="000953F1">
        <w:t xml:space="preserve">of the </w:t>
      </w:r>
      <w:r>
        <w:t xml:space="preserve">premises have been supported with </w:t>
      </w:r>
      <w:r w:rsidR="000953F1">
        <w:t xml:space="preserve">a combination of </w:t>
      </w:r>
      <w:r>
        <w:t>research and reasoning.</w:t>
      </w:r>
    </w:p>
  </w:comment>
  <w:comment w:id="18" w:author="Foster, Christopher" w:date="2018-01-16T00:30:00Z" w:initials="FC">
    <w:p w14:paraId="02EE6D57" w14:textId="459FF040" w:rsidR="00862C41" w:rsidRDefault="00862C41">
      <w:pPr>
        <w:pStyle w:val="CommentText"/>
      </w:pPr>
      <w:r>
        <w:rPr>
          <w:rStyle w:val="CommentReference"/>
        </w:rPr>
        <w:annotationRef/>
      </w:r>
      <w:r>
        <w:t>One of the goals of a critical thinker is to make sure to understand the reasoning on all sides of a question as well as possible. Therefore, it is essential to present the strongest reasoning that we can find/think of  in support of both sides of our question.</w:t>
      </w:r>
    </w:p>
  </w:comment>
  <w:comment w:id="20" w:author="Foster, Christopher" w:date="2018-01-16T00:31:00Z" w:initials="FC">
    <w:p w14:paraId="23D0A570" w14:textId="0EC127B1" w:rsidR="00862C41" w:rsidRDefault="00862C41">
      <w:pPr>
        <w:pStyle w:val="CommentText"/>
      </w:pPr>
      <w:r>
        <w:rPr>
          <w:rStyle w:val="CommentReference"/>
        </w:rPr>
        <w:annotationRef/>
      </w:r>
      <w:r>
        <w:t>These premises sum</w:t>
      </w:r>
      <w:r w:rsidR="000953F1">
        <w:t>marize much of your research</w:t>
      </w:r>
      <w:r w:rsidR="0037475F">
        <w:t xml:space="preserve"> in your own words.</w:t>
      </w:r>
    </w:p>
  </w:comment>
  <w:comment w:id="24" w:author="Foster, Christopher" w:date="2018-01-16T00:32:00Z" w:initials="FC">
    <w:p w14:paraId="25E02294" w14:textId="56142DD1" w:rsidR="0037475F" w:rsidRDefault="0037475F">
      <w:pPr>
        <w:pStyle w:val="CommentText"/>
      </w:pPr>
      <w:r>
        <w:rPr>
          <w:rStyle w:val="CommentReference"/>
        </w:rPr>
        <w:annotationRef/>
      </w:r>
      <w:r>
        <w:t xml:space="preserve">This premise </w:t>
      </w:r>
      <w:r w:rsidR="009C2807">
        <w:t>provides a link from the points made in the first premises to the language of the conclusion</w:t>
      </w:r>
      <w:r>
        <w:t>.</w:t>
      </w:r>
    </w:p>
  </w:comment>
  <w:comment w:id="25" w:author="Foster, Christopher" w:date="2018-01-16T07:43:00Z" w:initials="FC">
    <w:p w14:paraId="03C0473A" w14:textId="5BC0B1EB" w:rsidR="00692F62" w:rsidRDefault="00692F62">
      <w:pPr>
        <w:pStyle w:val="CommentText"/>
      </w:pPr>
      <w:r>
        <w:rPr>
          <w:rStyle w:val="CommentReference"/>
        </w:rPr>
        <w:annotationRef/>
      </w:r>
      <w:r>
        <w:t xml:space="preserve">Word count limits (and common sense) indicate that </w:t>
      </w:r>
      <w:r w:rsidR="006C370B">
        <w:t xml:space="preserve">it is not </w:t>
      </w:r>
      <w:r w:rsidR="000953F1">
        <w:t xml:space="preserve">always </w:t>
      </w:r>
      <w:r w:rsidR="006C370B">
        <w:t>necessary to go into depth about each premise separately, but one can support more than one premise at a time like this, or one can focus one’s attention on the most important or controversial premises.</w:t>
      </w:r>
    </w:p>
  </w:comment>
  <w:comment w:id="26" w:author="Foster, Christopher" w:date="2018-01-16T07:46:00Z" w:initials="FC">
    <w:p w14:paraId="584384C2" w14:textId="19E91E02" w:rsidR="006C370B" w:rsidRDefault="006C370B">
      <w:pPr>
        <w:pStyle w:val="CommentText"/>
      </w:pPr>
      <w:r>
        <w:rPr>
          <w:rStyle w:val="CommentReference"/>
        </w:rPr>
        <w:annotationRef/>
      </w:r>
      <w:r>
        <w:t>This paragraph puts extra focus on a key premise, showing why it is important for supporting the conclusion and for its implications beyond the argument itself.</w:t>
      </w:r>
    </w:p>
  </w:comment>
  <w:comment w:id="27" w:author="Foster, Christopher" w:date="2018-01-16T07:48:00Z" w:initials="FC">
    <w:p w14:paraId="1F30E036" w14:textId="3E4C61DE" w:rsidR="006C370B" w:rsidRDefault="006C370B">
      <w:pPr>
        <w:pStyle w:val="CommentText"/>
      </w:pPr>
      <w:r>
        <w:rPr>
          <w:rStyle w:val="CommentReference"/>
        </w:rPr>
        <w:annotationRef/>
      </w:r>
      <w:r>
        <w:t>As noted, the goal is to support each side as strongly as possible prior to the analysis.</w:t>
      </w:r>
    </w:p>
  </w:comment>
  <w:comment w:id="28" w:author="Foster, Christopher" w:date="2018-01-16T08:05:00Z" w:initials="FC">
    <w:p w14:paraId="1FBE4DD5" w14:textId="1CE7F18A" w:rsidR="00EA72E2" w:rsidRDefault="00EA72E2">
      <w:pPr>
        <w:pStyle w:val="CommentText"/>
      </w:pPr>
      <w:r>
        <w:rPr>
          <w:rStyle w:val="CommentReference"/>
        </w:rPr>
        <w:annotationRef/>
      </w:r>
      <w:r w:rsidR="00C2678B">
        <w:t xml:space="preserve">The purpose of this section is to have a substantive discussion about the reasoning on both sides of the issue. </w:t>
      </w:r>
      <w:r w:rsidR="00B95ABB">
        <w:t>This example</w:t>
      </w:r>
      <w:r w:rsidR="00C2678B">
        <w:t xml:space="preserve"> go</w:t>
      </w:r>
      <w:r w:rsidR="00B95ABB">
        <w:t>es</w:t>
      </w:r>
      <w:r w:rsidR="00C2678B">
        <w:t xml:space="preserve"> beyond </w:t>
      </w:r>
      <w:r w:rsidR="00B95ABB">
        <w:t>merely addressing a</w:t>
      </w:r>
      <w:r w:rsidR="00C2678B">
        <w:t xml:space="preserve"> list </w:t>
      </w:r>
      <w:r w:rsidR="00B95ABB">
        <w:t xml:space="preserve">of questions </w:t>
      </w:r>
      <w:r w:rsidR="00C2678B">
        <w:t>and focus</w:t>
      </w:r>
      <w:r w:rsidR="00B95ABB">
        <w:t>es</w:t>
      </w:r>
      <w:r w:rsidR="00C2678B">
        <w:t xml:space="preserve"> o</w:t>
      </w:r>
      <w:r w:rsidR="00B95ABB">
        <w:t>n deeper issues surrounding the strength of reasoning in the relevant sources</w:t>
      </w:r>
      <w:r w:rsidR="00C2678B">
        <w:t>.</w:t>
      </w:r>
    </w:p>
  </w:comment>
  <w:comment w:id="29" w:author="Foster, Christopher" w:date="2018-01-16T10:07:00Z" w:initials="FC">
    <w:p w14:paraId="1D6E6859" w14:textId="6ED86828" w:rsidR="00BA4B57" w:rsidRDefault="00BA4B57">
      <w:pPr>
        <w:pStyle w:val="CommentText"/>
      </w:pPr>
      <w:r>
        <w:rPr>
          <w:rStyle w:val="CommentReference"/>
        </w:rPr>
        <w:annotationRef/>
      </w:r>
      <w:r>
        <w:t>Specific examples can help to clarify and strengthen key points.</w:t>
      </w:r>
    </w:p>
  </w:comment>
  <w:comment w:id="30" w:author="Foster, Christopher" w:date="2018-01-16T08:09:00Z" w:initials="FC">
    <w:p w14:paraId="395DE8A7" w14:textId="3BE4A053" w:rsidR="00C2678B" w:rsidRDefault="00C2678B">
      <w:pPr>
        <w:pStyle w:val="CommentText"/>
      </w:pPr>
      <w:r>
        <w:rPr>
          <w:rStyle w:val="CommentReference"/>
        </w:rPr>
        <w:annotationRef/>
      </w:r>
      <w:r>
        <w:t>The point of this assignment is not to ‘take sides’ but rather to critically examine the best reasoning on more than one side. However, analysis of which conclusion is most strongly supported by the evidence is appropriate here.</w:t>
      </w:r>
    </w:p>
  </w:comment>
  <w:comment w:id="31" w:author="Foster, Christopher" w:date="2018-01-16T08:26:00Z" w:initials="FC">
    <w:p w14:paraId="5582B98C" w14:textId="2DB1E4D0" w:rsidR="000E3D30" w:rsidRDefault="000E3D30">
      <w:pPr>
        <w:pStyle w:val="CommentText"/>
      </w:pPr>
      <w:r>
        <w:rPr>
          <w:rStyle w:val="CommentReference"/>
        </w:rPr>
        <w:annotationRef/>
      </w:r>
      <w:r>
        <w:t>A simple concluding paragraph summarizes what has been learned and reaffirms key conclusions.</w:t>
      </w:r>
    </w:p>
  </w:comment>
  <w:comment w:id="32" w:author="Foster, Christopher" w:date="2018-01-15T21:28:00Z" w:initials="FC">
    <w:p w14:paraId="0D254CBE" w14:textId="77777777" w:rsidR="007D476F" w:rsidRDefault="007D476F" w:rsidP="007D476F">
      <w:pPr>
        <w:pStyle w:val="CommentText"/>
      </w:pPr>
      <w:r>
        <w:rPr>
          <w:rStyle w:val="CommentReference"/>
        </w:rPr>
        <w:annotationRef/>
      </w:r>
      <w:r>
        <w:t>Use APA formatting for all references.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6ABEAC5" w15:done="0"/>
  <w15:commentEx w15:paraId="1BA7EFFC" w15:done="0"/>
  <w15:commentEx w15:paraId="6FFBEAEC" w15:done="0"/>
  <w15:commentEx w15:paraId="208B51B5" w15:done="0"/>
  <w15:commentEx w15:paraId="6B841DB9" w15:done="0"/>
  <w15:commentEx w15:paraId="0F4A049B" w15:done="0"/>
  <w15:commentEx w15:paraId="6B2C5722" w15:done="0"/>
  <w15:commentEx w15:paraId="6D2C2886" w15:done="0"/>
  <w15:commentEx w15:paraId="5BE819C5" w15:done="0"/>
  <w15:commentEx w15:paraId="26654569" w15:done="0"/>
  <w15:commentEx w15:paraId="2AEEFA08" w15:done="0"/>
  <w15:commentEx w15:paraId="0AFF8752" w15:done="0"/>
  <w15:commentEx w15:paraId="02EE6D57" w15:done="0"/>
  <w15:commentEx w15:paraId="23D0A570" w15:done="0"/>
  <w15:commentEx w15:paraId="25E02294" w15:done="0"/>
  <w15:commentEx w15:paraId="03C0473A" w15:done="0"/>
  <w15:commentEx w15:paraId="584384C2" w15:done="0"/>
  <w15:commentEx w15:paraId="1F30E036" w15:done="0"/>
  <w15:commentEx w15:paraId="1FBE4DD5" w15:done="0"/>
  <w15:commentEx w15:paraId="1D6E6859" w15:done="0"/>
  <w15:commentEx w15:paraId="395DE8A7" w15:done="0"/>
  <w15:commentEx w15:paraId="5582B98C" w15:done="0"/>
  <w15:commentEx w15:paraId="0D254CBE"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600515" w14:textId="77777777" w:rsidR="00E94483" w:rsidRDefault="00E94483" w:rsidP="002128E7">
      <w:pPr>
        <w:spacing w:after="0" w:line="240" w:lineRule="auto"/>
      </w:pPr>
      <w:r>
        <w:separator/>
      </w:r>
    </w:p>
  </w:endnote>
  <w:endnote w:type="continuationSeparator" w:id="0">
    <w:p w14:paraId="20124B83" w14:textId="77777777" w:rsidR="00E94483" w:rsidRDefault="00E94483" w:rsidP="002128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561146" w14:textId="77777777" w:rsidR="00E94483" w:rsidRDefault="00E94483" w:rsidP="002128E7">
      <w:pPr>
        <w:spacing w:after="0" w:line="240" w:lineRule="auto"/>
      </w:pPr>
      <w:r>
        <w:separator/>
      </w:r>
    </w:p>
  </w:footnote>
  <w:footnote w:type="continuationSeparator" w:id="0">
    <w:p w14:paraId="71F61247" w14:textId="77777777" w:rsidR="00E94483" w:rsidRDefault="00E94483" w:rsidP="002128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B7629" w14:textId="07291FDE" w:rsidR="00903ABE" w:rsidRPr="00903ABE" w:rsidRDefault="00903ABE" w:rsidP="00903ABE">
    <w:pPr>
      <w:pStyle w:val="Header"/>
      <w:tabs>
        <w:tab w:val="clear" w:pos="4680"/>
        <w:tab w:val="left" w:pos="450"/>
      </w:tabs>
      <w:jc w:val="right"/>
      <w:rPr>
        <w:rFonts w:ascii="Times New Roman" w:hAnsi="Times New Roman" w:cs="Times New Roman"/>
        <w:sz w:val="24"/>
        <w:szCs w:val="24"/>
      </w:rPr>
    </w:pPr>
    <w:r w:rsidRPr="00903ABE">
      <w:rPr>
        <w:rFonts w:ascii="Times New Roman" w:hAnsi="Times New Roman" w:cs="Times New Roman"/>
        <w:sz w:val="24"/>
        <w:szCs w:val="24"/>
      </w:rPr>
      <w:t>IS MARIJUANA USE SAFE?</w:t>
    </w:r>
    <w:r w:rsidRPr="00903ABE">
      <w:rPr>
        <w:rFonts w:ascii="Times New Roman" w:hAnsi="Times New Roman" w:cs="Times New Roman"/>
        <w:sz w:val="24"/>
        <w:szCs w:val="24"/>
      </w:rPr>
      <w:tab/>
    </w:r>
    <w:sdt>
      <w:sdtPr>
        <w:rPr>
          <w:rFonts w:ascii="Times New Roman" w:hAnsi="Times New Roman" w:cs="Times New Roman"/>
          <w:sz w:val="24"/>
          <w:szCs w:val="24"/>
        </w:rPr>
        <w:id w:val="-204790765"/>
        <w:docPartObj>
          <w:docPartGallery w:val="Page Numbers (Top of Page)"/>
          <w:docPartUnique/>
        </w:docPartObj>
      </w:sdtPr>
      <w:sdtEndPr>
        <w:rPr>
          <w:noProof/>
        </w:rPr>
      </w:sdtEndPr>
      <w:sdtContent>
        <w:r w:rsidRPr="00903ABE">
          <w:rPr>
            <w:rFonts w:ascii="Times New Roman" w:hAnsi="Times New Roman" w:cs="Times New Roman"/>
            <w:sz w:val="24"/>
            <w:szCs w:val="24"/>
          </w:rPr>
          <w:fldChar w:fldCharType="begin"/>
        </w:r>
        <w:r w:rsidRPr="00903ABE">
          <w:rPr>
            <w:rFonts w:ascii="Times New Roman" w:hAnsi="Times New Roman" w:cs="Times New Roman"/>
            <w:sz w:val="24"/>
            <w:szCs w:val="24"/>
          </w:rPr>
          <w:instrText xml:space="preserve"> PAGE   \* MERGEFORMAT </w:instrText>
        </w:r>
        <w:r w:rsidRPr="00903ABE">
          <w:rPr>
            <w:rFonts w:ascii="Times New Roman" w:hAnsi="Times New Roman" w:cs="Times New Roman"/>
            <w:sz w:val="24"/>
            <w:szCs w:val="24"/>
          </w:rPr>
          <w:fldChar w:fldCharType="separate"/>
        </w:r>
        <w:r w:rsidR="00E83373">
          <w:rPr>
            <w:rFonts w:ascii="Times New Roman" w:hAnsi="Times New Roman" w:cs="Times New Roman"/>
            <w:noProof/>
            <w:sz w:val="24"/>
            <w:szCs w:val="24"/>
          </w:rPr>
          <w:t>6</w:t>
        </w:r>
        <w:r w:rsidRPr="00903ABE">
          <w:rPr>
            <w:rFonts w:ascii="Times New Roman" w:hAnsi="Times New Roman" w:cs="Times New Roman"/>
            <w:noProof/>
            <w:sz w:val="24"/>
            <w:szCs w:val="24"/>
          </w:rPr>
          <w:fldChar w:fldCharType="end"/>
        </w:r>
      </w:sdtContent>
    </w:sdt>
  </w:p>
  <w:p w14:paraId="4E4C3AD1" w14:textId="72640F4A" w:rsidR="002128E7" w:rsidRDefault="002128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382910615"/>
      <w:docPartObj>
        <w:docPartGallery w:val="Page Numbers (Top of Page)"/>
        <w:docPartUnique/>
      </w:docPartObj>
    </w:sdtPr>
    <w:sdtEndPr>
      <w:rPr>
        <w:noProof/>
      </w:rPr>
    </w:sdtEndPr>
    <w:sdtContent>
      <w:p w14:paraId="4A2A2231" w14:textId="024EAAB4" w:rsidR="002128E7" w:rsidRPr="00903ABE" w:rsidRDefault="00903ABE" w:rsidP="00903ABE">
        <w:pPr>
          <w:pStyle w:val="Header"/>
          <w:tabs>
            <w:tab w:val="clear" w:pos="4680"/>
            <w:tab w:val="left" w:pos="180"/>
          </w:tabs>
          <w:jc w:val="right"/>
          <w:rPr>
            <w:rFonts w:ascii="Times New Roman" w:hAnsi="Times New Roman" w:cs="Times New Roman"/>
            <w:sz w:val="24"/>
            <w:szCs w:val="24"/>
          </w:rPr>
        </w:pPr>
        <w:r w:rsidRPr="00903ABE">
          <w:rPr>
            <w:rFonts w:ascii="Times New Roman" w:hAnsi="Times New Roman" w:cs="Times New Roman"/>
            <w:sz w:val="24"/>
            <w:szCs w:val="24"/>
          </w:rPr>
          <w:t>Running head: IS MARIJUANA USE SAFE?</w:t>
        </w:r>
        <w:r w:rsidRPr="00903ABE">
          <w:rPr>
            <w:rFonts w:ascii="Times New Roman" w:hAnsi="Times New Roman" w:cs="Times New Roman"/>
            <w:sz w:val="24"/>
            <w:szCs w:val="24"/>
          </w:rPr>
          <w:tab/>
        </w:r>
        <w:r w:rsidRPr="00903ABE">
          <w:rPr>
            <w:rFonts w:ascii="Times New Roman" w:hAnsi="Times New Roman" w:cs="Times New Roman"/>
            <w:sz w:val="24"/>
            <w:szCs w:val="24"/>
          </w:rPr>
          <w:fldChar w:fldCharType="begin"/>
        </w:r>
        <w:r w:rsidRPr="00903ABE">
          <w:rPr>
            <w:rFonts w:ascii="Times New Roman" w:hAnsi="Times New Roman" w:cs="Times New Roman"/>
            <w:sz w:val="24"/>
            <w:szCs w:val="24"/>
          </w:rPr>
          <w:instrText xml:space="preserve"> PAGE   \* MERGEFORMAT </w:instrText>
        </w:r>
        <w:r w:rsidRPr="00903ABE">
          <w:rPr>
            <w:rFonts w:ascii="Times New Roman" w:hAnsi="Times New Roman" w:cs="Times New Roman"/>
            <w:sz w:val="24"/>
            <w:szCs w:val="24"/>
          </w:rPr>
          <w:fldChar w:fldCharType="separate"/>
        </w:r>
        <w:r w:rsidR="00E83373">
          <w:rPr>
            <w:rFonts w:ascii="Times New Roman" w:hAnsi="Times New Roman" w:cs="Times New Roman"/>
            <w:noProof/>
            <w:sz w:val="24"/>
            <w:szCs w:val="24"/>
          </w:rPr>
          <w:t>1</w:t>
        </w:r>
        <w:r w:rsidRPr="00903ABE">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B5C82"/>
    <w:multiLevelType w:val="hybridMultilevel"/>
    <w:tmpl w:val="056C6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F52EE8"/>
    <w:multiLevelType w:val="hybridMultilevel"/>
    <w:tmpl w:val="79A429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CB229E"/>
    <w:multiLevelType w:val="multilevel"/>
    <w:tmpl w:val="94864C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oster, Christopher">
    <w15:presenceInfo w15:providerId="AD" w15:userId="S-1-5-21-2772762706-2532696940-4046027116-34728"/>
  </w15:person>
  <w15:person w15:author="Narbona Jerez, Pamela">
    <w15:presenceInfo w15:providerId="AD" w15:userId="S-1-5-21-3334323056-3144056691-95752462-112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EC0"/>
    <w:rsid w:val="000170E7"/>
    <w:rsid w:val="000578CC"/>
    <w:rsid w:val="000953F1"/>
    <w:rsid w:val="000E3D30"/>
    <w:rsid w:val="00110381"/>
    <w:rsid w:val="00136EF8"/>
    <w:rsid w:val="00175E51"/>
    <w:rsid w:val="00184146"/>
    <w:rsid w:val="00196124"/>
    <w:rsid w:val="001E0E87"/>
    <w:rsid w:val="002128E7"/>
    <w:rsid w:val="00241DD1"/>
    <w:rsid w:val="00250306"/>
    <w:rsid w:val="00265FAF"/>
    <w:rsid w:val="00266719"/>
    <w:rsid w:val="00272C91"/>
    <w:rsid w:val="00280194"/>
    <w:rsid w:val="003151EF"/>
    <w:rsid w:val="0034745A"/>
    <w:rsid w:val="00347883"/>
    <w:rsid w:val="0036245E"/>
    <w:rsid w:val="0036579E"/>
    <w:rsid w:val="0037475F"/>
    <w:rsid w:val="003773C6"/>
    <w:rsid w:val="003934A7"/>
    <w:rsid w:val="00397FD7"/>
    <w:rsid w:val="003B0F00"/>
    <w:rsid w:val="003F79D6"/>
    <w:rsid w:val="00406BEB"/>
    <w:rsid w:val="00455B82"/>
    <w:rsid w:val="004F5D39"/>
    <w:rsid w:val="00523D2B"/>
    <w:rsid w:val="005633E0"/>
    <w:rsid w:val="0056418E"/>
    <w:rsid w:val="0056589B"/>
    <w:rsid w:val="00621CED"/>
    <w:rsid w:val="00671B16"/>
    <w:rsid w:val="00692F62"/>
    <w:rsid w:val="006B5F35"/>
    <w:rsid w:val="006C370B"/>
    <w:rsid w:val="006C67E1"/>
    <w:rsid w:val="006D583D"/>
    <w:rsid w:val="006F2449"/>
    <w:rsid w:val="006F3797"/>
    <w:rsid w:val="00701FB9"/>
    <w:rsid w:val="00712B4A"/>
    <w:rsid w:val="007142D8"/>
    <w:rsid w:val="00715A17"/>
    <w:rsid w:val="00717367"/>
    <w:rsid w:val="00727946"/>
    <w:rsid w:val="00747A2A"/>
    <w:rsid w:val="00783BA4"/>
    <w:rsid w:val="00785089"/>
    <w:rsid w:val="00793948"/>
    <w:rsid w:val="007C023D"/>
    <w:rsid w:val="007D476F"/>
    <w:rsid w:val="007F42F5"/>
    <w:rsid w:val="00826803"/>
    <w:rsid w:val="00842276"/>
    <w:rsid w:val="00862C41"/>
    <w:rsid w:val="008C2803"/>
    <w:rsid w:val="008C50EB"/>
    <w:rsid w:val="00903ABE"/>
    <w:rsid w:val="00921C39"/>
    <w:rsid w:val="00953722"/>
    <w:rsid w:val="00967C83"/>
    <w:rsid w:val="009C2807"/>
    <w:rsid w:val="00A02E83"/>
    <w:rsid w:val="00A23456"/>
    <w:rsid w:val="00A37DF1"/>
    <w:rsid w:val="00A53ABC"/>
    <w:rsid w:val="00A8772C"/>
    <w:rsid w:val="00A87992"/>
    <w:rsid w:val="00AB7317"/>
    <w:rsid w:val="00AD30FC"/>
    <w:rsid w:val="00AD7F42"/>
    <w:rsid w:val="00B264AE"/>
    <w:rsid w:val="00B5723B"/>
    <w:rsid w:val="00B95ABB"/>
    <w:rsid w:val="00BA2D02"/>
    <w:rsid w:val="00BA4B57"/>
    <w:rsid w:val="00C02154"/>
    <w:rsid w:val="00C04514"/>
    <w:rsid w:val="00C174A3"/>
    <w:rsid w:val="00C2678B"/>
    <w:rsid w:val="00C34A42"/>
    <w:rsid w:val="00C806D8"/>
    <w:rsid w:val="00CF7CBC"/>
    <w:rsid w:val="00D33F98"/>
    <w:rsid w:val="00D94196"/>
    <w:rsid w:val="00DB06B7"/>
    <w:rsid w:val="00DC77DB"/>
    <w:rsid w:val="00DE7AA5"/>
    <w:rsid w:val="00DF10CA"/>
    <w:rsid w:val="00DF20C2"/>
    <w:rsid w:val="00E83373"/>
    <w:rsid w:val="00E94483"/>
    <w:rsid w:val="00E948E7"/>
    <w:rsid w:val="00EA72E2"/>
    <w:rsid w:val="00EB0FFA"/>
    <w:rsid w:val="00EC6498"/>
    <w:rsid w:val="00EF30E3"/>
    <w:rsid w:val="00F30954"/>
    <w:rsid w:val="00F454C9"/>
    <w:rsid w:val="00F65EC0"/>
    <w:rsid w:val="00FA155D"/>
    <w:rsid w:val="00FF4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659E0"/>
  <w15:chartTrackingRefBased/>
  <w15:docId w15:val="{909B6C02-A9DC-4433-95B0-1BE1479A9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65E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5EC0"/>
    <w:pPr>
      <w:ind w:left="720"/>
      <w:contextualSpacing/>
    </w:pPr>
  </w:style>
  <w:style w:type="paragraph" w:styleId="NoSpacing">
    <w:name w:val="No Spacing"/>
    <w:uiPriority w:val="1"/>
    <w:qFormat/>
    <w:rsid w:val="00F65EC0"/>
    <w:pPr>
      <w:spacing w:after="0" w:line="240" w:lineRule="auto"/>
    </w:pPr>
    <w:rPr>
      <w:rFonts w:ascii="Calibri" w:eastAsia="Calibri" w:hAnsi="Calibri" w:cs="Times New Roman"/>
    </w:rPr>
  </w:style>
  <w:style w:type="character" w:styleId="CommentReference">
    <w:name w:val="annotation reference"/>
    <w:basedOn w:val="DefaultParagraphFont"/>
    <w:uiPriority w:val="99"/>
    <w:unhideWhenUsed/>
    <w:rsid w:val="00F65EC0"/>
    <w:rPr>
      <w:sz w:val="16"/>
      <w:szCs w:val="16"/>
    </w:rPr>
  </w:style>
  <w:style w:type="paragraph" w:styleId="CommentText">
    <w:name w:val="annotation text"/>
    <w:basedOn w:val="Normal"/>
    <w:link w:val="CommentTextChar"/>
    <w:uiPriority w:val="99"/>
    <w:unhideWhenUsed/>
    <w:rsid w:val="00F65EC0"/>
    <w:pPr>
      <w:spacing w:line="240" w:lineRule="auto"/>
    </w:pPr>
    <w:rPr>
      <w:sz w:val="20"/>
      <w:szCs w:val="20"/>
    </w:rPr>
  </w:style>
  <w:style w:type="character" w:customStyle="1" w:styleId="CommentTextChar">
    <w:name w:val="Comment Text Char"/>
    <w:basedOn w:val="DefaultParagraphFont"/>
    <w:link w:val="CommentText"/>
    <w:uiPriority w:val="99"/>
    <w:rsid w:val="00F65EC0"/>
    <w:rPr>
      <w:sz w:val="20"/>
      <w:szCs w:val="20"/>
    </w:rPr>
  </w:style>
  <w:style w:type="character" w:styleId="Hyperlink">
    <w:name w:val="Hyperlink"/>
    <w:basedOn w:val="DefaultParagraphFont"/>
    <w:uiPriority w:val="99"/>
    <w:unhideWhenUsed/>
    <w:rsid w:val="00F65EC0"/>
    <w:rPr>
      <w:color w:val="0563C1" w:themeColor="hyperlink"/>
      <w:u w:val="single"/>
    </w:rPr>
  </w:style>
  <w:style w:type="paragraph" w:styleId="BalloonText">
    <w:name w:val="Balloon Text"/>
    <w:basedOn w:val="Normal"/>
    <w:link w:val="BalloonTextChar"/>
    <w:uiPriority w:val="99"/>
    <w:semiHidden/>
    <w:unhideWhenUsed/>
    <w:rsid w:val="00F65E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5EC0"/>
    <w:rPr>
      <w:rFonts w:ascii="Segoe UI" w:hAnsi="Segoe UI" w:cs="Segoe UI"/>
      <w:sz w:val="18"/>
      <w:szCs w:val="18"/>
    </w:rPr>
  </w:style>
  <w:style w:type="character" w:customStyle="1" w:styleId="Mention1">
    <w:name w:val="Mention1"/>
    <w:basedOn w:val="DefaultParagraphFont"/>
    <w:uiPriority w:val="99"/>
    <w:semiHidden/>
    <w:unhideWhenUsed/>
    <w:rsid w:val="00DC77DB"/>
    <w:rPr>
      <w:color w:val="2B579A"/>
      <w:shd w:val="clear" w:color="auto" w:fill="E6E6E6"/>
    </w:rPr>
  </w:style>
  <w:style w:type="character" w:styleId="HTMLCite">
    <w:name w:val="HTML Cite"/>
    <w:basedOn w:val="DefaultParagraphFont"/>
    <w:uiPriority w:val="99"/>
    <w:semiHidden/>
    <w:unhideWhenUsed/>
    <w:rsid w:val="00347883"/>
    <w:rPr>
      <w:i/>
      <w:iCs/>
    </w:rPr>
  </w:style>
  <w:style w:type="character" w:customStyle="1" w:styleId="apple-converted-space">
    <w:name w:val="apple-converted-space"/>
    <w:basedOn w:val="DefaultParagraphFont"/>
    <w:rsid w:val="00347883"/>
  </w:style>
  <w:style w:type="paragraph" w:styleId="Header">
    <w:name w:val="header"/>
    <w:basedOn w:val="Normal"/>
    <w:link w:val="HeaderChar"/>
    <w:uiPriority w:val="99"/>
    <w:unhideWhenUsed/>
    <w:rsid w:val="002128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28E7"/>
  </w:style>
  <w:style w:type="paragraph" w:styleId="Footer">
    <w:name w:val="footer"/>
    <w:basedOn w:val="Normal"/>
    <w:link w:val="FooterChar"/>
    <w:uiPriority w:val="99"/>
    <w:unhideWhenUsed/>
    <w:rsid w:val="002128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28E7"/>
  </w:style>
  <w:style w:type="paragraph" w:styleId="CommentSubject">
    <w:name w:val="annotation subject"/>
    <w:basedOn w:val="CommentText"/>
    <w:next w:val="CommentText"/>
    <w:link w:val="CommentSubjectChar"/>
    <w:uiPriority w:val="99"/>
    <w:semiHidden/>
    <w:unhideWhenUsed/>
    <w:rsid w:val="002128E7"/>
    <w:rPr>
      <w:b/>
      <w:bCs/>
    </w:rPr>
  </w:style>
  <w:style w:type="character" w:customStyle="1" w:styleId="CommentSubjectChar">
    <w:name w:val="Comment Subject Char"/>
    <w:basedOn w:val="CommentTextChar"/>
    <w:link w:val="CommentSubject"/>
    <w:uiPriority w:val="99"/>
    <w:semiHidden/>
    <w:rsid w:val="002128E7"/>
    <w:rPr>
      <w:b/>
      <w:bCs/>
      <w:sz w:val="20"/>
      <w:szCs w:val="20"/>
    </w:rPr>
  </w:style>
  <w:style w:type="character" w:customStyle="1" w:styleId="ref-title">
    <w:name w:val="ref-title"/>
    <w:basedOn w:val="DefaultParagraphFont"/>
    <w:rsid w:val="00AD30FC"/>
  </w:style>
  <w:style w:type="character" w:styleId="Emphasis">
    <w:name w:val="Emphasis"/>
    <w:basedOn w:val="DefaultParagraphFont"/>
    <w:uiPriority w:val="20"/>
    <w:qFormat/>
    <w:rsid w:val="00AD30FC"/>
    <w:rPr>
      <w:i/>
      <w:iCs/>
    </w:rPr>
  </w:style>
  <w:style w:type="character" w:customStyle="1" w:styleId="ref-vol">
    <w:name w:val="ref-vol"/>
    <w:basedOn w:val="DefaultParagraphFont"/>
    <w:rsid w:val="00AD30FC"/>
  </w:style>
  <w:style w:type="character" w:customStyle="1" w:styleId="ref-iss">
    <w:name w:val="ref-iss"/>
    <w:basedOn w:val="DefaultParagraphFont"/>
    <w:rsid w:val="00AD30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https://news.medicalmarijuanainc.com/the-road-to-prohibition-why-did-america-make-marijuana-illegal-in-the-first-plac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yperlink" Target="https://www.vox.com/cards/marijuana-legalization/health-effects-marijuana" TargetMode="Externa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17/S1355617703950016"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safeaccessnow.org/cannabis_safety" TargetMode="External"/><Relationship Id="rId4" Type="http://schemas.openxmlformats.org/officeDocument/2006/relationships/webSettings" Target="webSettings.xml"/><Relationship Id="rId9" Type="http://schemas.openxmlformats.org/officeDocument/2006/relationships/hyperlink" Target="http://www.vox.com/2015/4/27/8500531/marijuana-legalization-commercialization-prohibition"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9</Pages>
  <Words>1824</Words>
  <Characters>10402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Foster, Christopher</dc:creator>
  <cp:keywords/>
  <dc:description/>
  <cp:lastModifiedBy>Foster, Christopher</cp:lastModifiedBy>
  <cp:revision>3</cp:revision>
  <dcterms:created xsi:type="dcterms:W3CDTF">2018-01-26T23:10:00Z</dcterms:created>
  <dcterms:modified xsi:type="dcterms:W3CDTF">2018-01-26T23:17:00Z</dcterms:modified>
</cp:coreProperties>
</file>