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B717C" w14:textId="77777777" w:rsidR="006510FE" w:rsidRDefault="006510FE">
      <w:pPr>
        <w:pStyle w:val="Heading1"/>
      </w:pPr>
    </w:p>
    <w:p w14:paraId="1F5D50F4" w14:textId="77777777" w:rsidR="009630E3" w:rsidRDefault="00627BF3" w:rsidP="000D0C3C">
      <w:pPr>
        <w:pStyle w:val="Heading1"/>
      </w:pPr>
      <w:r>
        <w:t xml:space="preserve">Guide to Writing an Introductory Paragraph and Outline </w:t>
      </w:r>
    </w:p>
    <w:p w14:paraId="59F76F3D" w14:textId="77777777" w:rsidR="009866A9" w:rsidRPr="009866A9" w:rsidRDefault="009866A9" w:rsidP="009866A9"/>
    <w:p w14:paraId="047365C2" w14:textId="373C36C3" w:rsidR="009630E3" w:rsidRDefault="00627BF3">
      <w:pPr>
        <w:spacing w:after="5" w:line="356" w:lineRule="auto"/>
      </w:pPr>
      <w:r>
        <w:t xml:space="preserve">Every well-written college essay includes an engaging introduction that interests readers and a clear thesis that states the purpose of the essay. A well-written essay is also organized and follows a logical outline. </w:t>
      </w:r>
      <w:ins w:id="0" w:author="Scott, Laura" w:date="2018-02-09T11:08:00Z">
        <w:r w:rsidR="00314515">
          <w:t>Visit the Writing Center</w:t>
        </w:r>
      </w:ins>
      <w:ins w:id="1" w:author="Scott, Laura" w:date="2018-02-09T11:09:00Z">
        <w:r w:rsidR="00314515">
          <w:t>’s “</w:t>
        </w:r>
        <w:r w:rsidR="00314515">
          <w:fldChar w:fldCharType="begin"/>
        </w:r>
        <w:r w:rsidR="00314515">
          <w:instrText xml:space="preserve"> HYPERLINK "http://writingcenter.ashford.edu/writing-a-paper" </w:instrText>
        </w:r>
        <w:r w:rsidR="00314515">
          <w:fldChar w:fldCharType="separate"/>
        </w:r>
        <w:r w:rsidR="00314515" w:rsidRPr="00314515">
          <w:rPr>
            <w:rStyle w:val="Hyperlink"/>
          </w:rPr>
          <w:t>Writing a Paper</w:t>
        </w:r>
        <w:r w:rsidR="00314515">
          <w:fldChar w:fldCharType="end"/>
        </w:r>
        <w:r w:rsidR="00314515">
          <w:t>” page</w:t>
        </w:r>
      </w:ins>
      <w:ins w:id="2" w:author="Scott, Laura" w:date="2018-02-09T11:08:00Z">
        <w:r w:rsidR="00314515">
          <w:t xml:space="preserve"> </w:t>
        </w:r>
      </w:ins>
      <w:ins w:id="3" w:author="Scott, Laura" w:date="2018-02-09T11:09:00Z">
        <w:r w:rsidR="00314515">
          <w:t>for additional review of</w:t>
        </w:r>
      </w:ins>
      <w:ins w:id="4" w:author="Scott, Laura" w:date="2018-02-09T11:08:00Z">
        <w:r w:rsidR="00314515">
          <w:t xml:space="preserve"> the steps</w:t>
        </w:r>
      </w:ins>
      <w:ins w:id="5" w:author="Scott, Laura" w:date="2018-02-09T11:09:00Z">
        <w:r w:rsidR="00314515">
          <w:t xml:space="preserve"> listed here</w:t>
        </w:r>
      </w:ins>
      <w:ins w:id="6" w:author="Scott, Laura" w:date="2018-02-09T11:08:00Z">
        <w:r w:rsidR="00314515">
          <w:t xml:space="preserve">. </w:t>
        </w:r>
      </w:ins>
      <w:del w:id="7" w:author="Scott, Laura" w:date="2018-02-09T11:08:00Z">
        <w:r w:rsidDel="00314515">
          <w:delText xml:space="preserve"> </w:delText>
        </w:r>
      </w:del>
    </w:p>
    <w:p w14:paraId="5A137AD9" w14:textId="77777777" w:rsidR="009630E3" w:rsidRDefault="00627BF3">
      <w:pPr>
        <w:spacing w:after="103"/>
        <w:ind w:left="1" w:firstLine="0"/>
      </w:pPr>
      <w:r>
        <w:rPr>
          <w:b/>
        </w:rPr>
        <w:t xml:space="preserve"> </w:t>
      </w:r>
    </w:p>
    <w:p w14:paraId="385CB997" w14:textId="77777777" w:rsidR="009630E3" w:rsidRDefault="00627BF3">
      <w:pPr>
        <w:pStyle w:val="Heading2"/>
        <w:ind w:left="-4"/>
      </w:pPr>
      <w:r>
        <w:t>Writing an Introduction</w:t>
      </w:r>
      <w:r>
        <w:rPr>
          <w:b w:val="0"/>
          <w:u w:val="none"/>
        </w:rPr>
        <w:t xml:space="preserve"> </w:t>
      </w:r>
    </w:p>
    <w:p w14:paraId="584898C4" w14:textId="483EE710" w:rsidR="009630E3" w:rsidRDefault="00627BF3">
      <w:pPr>
        <w:spacing w:after="4" w:line="356" w:lineRule="auto"/>
      </w:pPr>
      <w:r>
        <w:t xml:space="preserve">The introduction to a paper is a very important section in that it sets the expectations of the reader. The introduction is generally the first paragraph of an essay. Although there is no one formula for constructing a good introduction, an introduction to an essay should accomplish the following: </w:t>
      </w:r>
    </w:p>
    <w:p w14:paraId="741978E8" w14:textId="77777777" w:rsidR="000D0C3C" w:rsidRDefault="000D0C3C" w:rsidP="000D0C3C">
      <w:pPr>
        <w:spacing w:after="0" w:line="356" w:lineRule="auto"/>
        <w:ind w:left="221" w:firstLine="0"/>
        <w:rPr>
          <w:b/>
        </w:rPr>
      </w:pPr>
    </w:p>
    <w:p w14:paraId="10405718" w14:textId="30333EE2" w:rsidR="009630E3" w:rsidRDefault="002750AF" w:rsidP="000D0C3C">
      <w:pPr>
        <w:pStyle w:val="ListParagraph"/>
        <w:numPr>
          <w:ilvl w:val="0"/>
          <w:numId w:val="10"/>
        </w:numPr>
        <w:spacing w:after="0" w:line="356" w:lineRule="auto"/>
      </w:pPr>
      <w:r>
        <w:rPr>
          <w:b/>
        </w:rPr>
        <w:t>A</w:t>
      </w:r>
      <w:r w:rsidR="00627BF3" w:rsidRPr="000D0C3C">
        <w:rPr>
          <w:b/>
        </w:rPr>
        <w:t>ttract the reader's attention.</w:t>
      </w:r>
      <w:r w:rsidR="00627BF3">
        <w:t xml:space="preserve"> Magazine and newspaper articles often accomplish this with brief but interesting anecdotes, questions that pique the reader's curiosity, something of personal </w:t>
      </w:r>
      <w:bookmarkStart w:id="8" w:name="_GoBack"/>
      <w:r w:rsidR="00627BF3">
        <w:t xml:space="preserve">relevance to the reader, or other apt quotations, provocative questions, or statements. While you shouldn't feel that you have to sensationalize, neither should you assume that the reader is interested in what you have to say by default. Very often just raising the interesting issue that your thesis explores is enough to pull your reader in. </w:t>
      </w:r>
    </w:p>
    <w:p w14:paraId="0F59DC1C" w14:textId="77777777" w:rsidR="000D0C3C" w:rsidRDefault="000D0C3C" w:rsidP="000D0C3C">
      <w:pPr>
        <w:pStyle w:val="ListParagraph"/>
        <w:spacing w:after="0" w:line="356" w:lineRule="auto"/>
        <w:ind w:left="941" w:firstLine="0"/>
      </w:pPr>
    </w:p>
    <w:p w14:paraId="055DCDFB" w14:textId="3EC8E225" w:rsidR="009630E3" w:rsidRDefault="003D5916" w:rsidP="000D0C3C">
      <w:pPr>
        <w:pStyle w:val="ListParagraph"/>
        <w:numPr>
          <w:ilvl w:val="0"/>
          <w:numId w:val="10"/>
        </w:numPr>
        <w:spacing w:after="0" w:line="358" w:lineRule="auto"/>
      </w:pPr>
      <w:r>
        <w:rPr>
          <w:b/>
        </w:rPr>
        <w:t>State your</w:t>
      </w:r>
      <w:r w:rsidR="00627BF3" w:rsidRPr="000D0C3C">
        <w:rPr>
          <w:b/>
        </w:rPr>
        <w:t xml:space="preserve"> thesis (</w:t>
      </w:r>
      <w:r w:rsidR="005D7226">
        <w:rPr>
          <w:b/>
        </w:rPr>
        <w:t>controlling idea</w:t>
      </w:r>
      <w:r w:rsidR="00627BF3" w:rsidRPr="000D0C3C">
        <w:rPr>
          <w:b/>
        </w:rPr>
        <w:t>).</w:t>
      </w:r>
      <w:r w:rsidR="00627BF3">
        <w:t xml:space="preserve"> After </w:t>
      </w:r>
      <w:r>
        <w:t>reading</w:t>
      </w:r>
      <w:r w:rsidR="00627BF3">
        <w:t xml:space="preserve"> the introduction, the reader should have no doubt </w:t>
      </w:r>
      <w:r>
        <w:t>of</w:t>
      </w:r>
      <w:r w:rsidR="00627BF3">
        <w:t xml:space="preserve"> the central point of your paper and what you are trying to prove. Your thesis is typically the last one or two sentences of </w:t>
      </w:r>
      <w:bookmarkEnd w:id="8"/>
      <w:r w:rsidR="00627BF3">
        <w:t xml:space="preserve">your introduction. </w:t>
      </w:r>
    </w:p>
    <w:p w14:paraId="7AB3C54F" w14:textId="77777777" w:rsidR="009630E3" w:rsidRDefault="00627BF3">
      <w:pPr>
        <w:spacing w:after="103"/>
        <w:ind w:left="720" w:firstLine="0"/>
      </w:pPr>
      <w:r>
        <w:t xml:space="preserve"> </w:t>
      </w:r>
    </w:p>
    <w:p w14:paraId="5DA57191" w14:textId="74E82E8F" w:rsidR="009630E3" w:rsidRDefault="002750AF" w:rsidP="000D0C3C">
      <w:pPr>
        <w:pStyle w:val="ListParagraph"/>
        <w:numPr>
          <w:ilvl w:val="0"/>
          <w:numId w:val="10"/>
        </w:numPr>
        <w:spacing w:after="0" w:line="359" w:lineRule="auto"/>
      </w:pPr>
      <w:r>
        <w:rPr>
          <w:b/>
        </w:rPr>
        <w:t>E</w:t>
      </w:r>
      <w:r w:rsidR="00627BF3" w:rsidRPr="000D0C3C">
        <w:rPr>
          <w:b/>
        </w:rPr>
        <w:t>stablish the significance of your point to the reader.</w:t>
      </w:r>
      <w:r w:rsidR="00627BF3">
        <w:t xml:space="preserve"> </w:t>
      </w:r>
      <w:r w:rsidR="003D5916">
        <w:t>C</w:t>
      </w:r>
      <w:r w:rsidR="00627BF3">
        <w:t xml:space="preserve">onvince your audience that they should care about what you have to say. This is achieved </w:t>
      </w:r>
      <w:r w:rsidR="00D83592">
        <w:t xml:space="preserve">through </w:t>
      </w:r>
      <w:r w:rsidR="00627BF3">
        <w:t>an engaging introduction</w:t>
      </w:r>
      <w:r w:rsidR="00D83592">
        <w:t xml:space="preserve"> and</w:t>
      </w:r>
      <w:hyperlink r:id="rId7">
        <w:r w:rsidR="00D83592">
          <w:t xml:space="preserve"> </w:t>
        </w:r>
        <w:r w:rsidR="00627BF3">
          <w:t xml:space="preserve">successful thesis. </w:t>
        </w:r>
      </w:hyperlink>
    </w:p>
    <w:p w14:paraId="143D0825" w14:textId="77777777" w:rsidR="000D0C3C" w:rsidRDefault="000D0C3C" w:rsidP="006E55C4">
      <w:pPr>
        <w:spacing w:after="0" w:line="359" w:lineRule="auto"/>
        <w:ind w:left="0" w:firstLine="0"/>
      </w:pPr>
    </w:p>
    <w:p w14:paraId="046E2546" w14:textId="0990BFE9" w:rsidR="009630E3" w:rsidRDefault="002750AF" w:rsidP="000D0C3C">
      <w:pPr>
        <w:pStyle w:val="ListParagraph"/>
        <w:numPr>
          <w:ilvl w:val="0"/>
          <w:numId w:val="10"/>
        </w:numPr>
        <w:spacing w:after="0" w:line="356" w:lineRule="auto"/>
      </w:pPr>
      <w:r>
        <w:rPr>
          <w:b/>
        </w:rPr>
        <w:t>P</w:t>
      </w:r>
      <w:r w:rsidR="00627BF3" w:rsidRPr="000D0C3C">
        <w:rPr>
          <w:b/>
        </w:rPr>
        <w:t xml:space="preserve">review how you are going to </w:t>
      </w:r>
      <w:r>
        <w:rPr>
          <w:b/>
        </w:rPr>
        <w:t>support</w:t>
      </w:r>
      <w:r w:rsidRPr="000D0C3C">
        <w:rPr>
          <w:b/>
        </w:rPr>
        <w:t xml:space="preserve"> </w:t>
      </w:r>
      <w:r w:rsidR="00627BF3" w:rsidRPr="000D0C3C">
        <w:rPr>
          <w:b/>
        </w:rPr>
        <w:t>your thesis.</w:t>
      </w:r>
      <w:r w:rsidR="00627BF3">
        <w:t xml:space="preserve"> </w:t>
      </w:r>
      <w:r w:rsidR="00C66D9E">
        <w:t>Support your</w:t>
      </w:r>
      <w:r w:rsidR="007129A4">
        <w:t xml:space="preserve"> thesis by </w:t>
      </w:r>
      <w:r w:rsidR="00627BF3">
        <w:t>summariz</w:t>
      </w:r>
      <w:r w:rsidR="007129A4">
        <w:t xml:space="preserve">ing </w:t>
      </w:r>
      <w:r w:rsidR="00C66D9E">
        <w:t>your</w:t>
      </w:r>
      <w:r w:rsidR="007129A4">
        <w:t xml:space="preserve"> main points. This prepares </w:t>
      </w:r>
      <w:r w:rsidR="00C66D9E">
        <w:t>your</w:t>
      </w:r>
      <w:r w:rsidR="00627BF3">
        <w:t xml:space="preserve"> reader </w:t>
      </w:r>
      <w:r w:rsidR="00C66D9E">
        <w:t xml:space="preserve">for your arguments </w:t>
      </w:r>
      <w:r w:rsidR="00627BF3">
        <w:t>and improve</w:t>
      </w:r>
      <w:r w:rsidR="00C66D9E">
        <w:t>s</w:t>
      </w:r>
      <w:r w:rsidR="00627BF3">
        <w:t xml:space="preserve"> the readers</w:t>
      </w:r>
      <w:r w:rsidR="007129A4">
        <w:t>’</w:t>
      </w:r>
      <w:r w:rsidR="00627BF3">
        <w:t xml:space="preserve"> recognition and retention of those points</w:t>
      </w:r>
      <w:r w:rsidR="006E55C4">
        <w:t>.</w:t>
      </w:r>
      <w:r w:rsidR="00627BF3">
        <w:t xml:space="preserve"> </w:t>
      </w:r>
    </w:p>
    <w:p w14:paraId="49DDB1BB" w14:textId="4475DD1B" w:rsidR="009630E3" w:rsidRDefault="009630E3">
      <w:pPr>
        <w:spacing w:after="103"/>
        <w:ind w:left="1" w:firstLine="0"/>
      </w:pPr>
    </w:p>
    <w:p w14:paraId="58F81F6F" w14:textId="77777777" w:rsidR="009630E3" w:rsidRDefault="00627BF3">
      <w:pPr>
        <w:pStyle w:val="Heading2"/>
        <w:ind w:left="-4"/>
      </w:pPr>
      <w:r>
        <w:t>Writing a Thesis Statement (Controlling Idea)</w:t>
      </w:r>
      <w:r>
        <w:rPr>
          <w:u w:val="none"/>
        </w:rPr>
        <w:t xml:space="preserve"> </w:t>
      </w:r>
    </w:p>
    <w:p w14:paraId="29030128" w14:textId="36C80BF8" w:rsidR="00C66D9E" w:rsidRDefault="00C66D9E">
      <w:pPr>
        <w:spacing w:after="5" w:line="356" w:lineRule="auto"/>
      </w:pPr>
      <w:r>
        <w:t>Now that</w:t>
      </w:r>
      <w:r w:rsidR="00627BF3">
        <w:t xml:space="preserve"> you have your reader’s attention, state the purpose of your essay</w:t>
      </w:r>
      <w:r>
        <w:t>,</w:t>
      </w:r>
      <w:r w:rsidR="00627BF3">
        <w:t xml:space="preserve"> otherwise known as your thesis or controlling idea. The purpose of your thesis varies by essay topic (argumentative, persuasive, cause and effect, personal essay, and so on). In your thesis you need to</w:t>
      </w:r>
      <w:r w:rsidR="00D9258E">
        <w:t xml:space="preserve"> state</w:t>
      </w:r>
    </w:p>
    <w:p w14:paraId="64450FE7" w14:textId="4EE3D4AE" w:rsidR="00C66D9E" w:rsidRDefault="00627BF3" w:rsidP="006E55C4">
      <w:pPr>
        <w:pStyle w:val="ListParagraph"/>
        <w:numPr>
          <w:ilvl w:val="0"/>
          <w:numId w:val="13"/>
        </w:numPr>
        <w:spacing w:after="5" w:line="356" w:lineRule="auto"/>
      </w:pPr>
      <w:r>
        <w:t>your topic</w:t>
      </w:r>
    </w:p>
    <w:p w14:paraId="381DBAE1" w14:textId="6B4962EE" w:rsidR="00C66D9E" w:rsidRDefault="006E55C4" w:rsidP="006E55C4">
      <w:pPr>
        <w:pStyle w:val="ListParagraph"/>
        <w:numPr>
          <w:ilvl w:val="0"/>
          <w:numId w:val="13"/>
        </w:numPr>
        <w:spacing w:after="5" w:line="356" w:lineRule="auto"/>
      </w:pPr>
      <w:r>
        <w:t>your argument on the topic</w:t>
      </w:r>
    </w:p>
    <w:p w14:paraId="41DAD09F" w14:textId="57C550C3" w:rsidR="009630E3" w:rsidRDefault="00627BF3" w:rsidP="006E55C4">
      <w:pPr>
        <w:pStyle w:val="ListParagraph"/>
        <w:numPr>
          <w:ilvl w:val="0"/>
          <w:numId w:val="13"/>
        </w:numPr>
        <w:spacing w:after="5" w:line="356" w:lineRule="auto"/>
      </w:pPr>
      <w:r>
        <w:t xml:space="preserve">how you intend to prove </w:t>
      </w:r>
      <w:r w:rsidR="00D9258E">
        <w:t>your argument</w:t>
      </w:r>
      <w:r w:rsidR="00E253FF">
        <w:t>.</w:t>
      </w:r>
    </w:p>
    <w:p w14:paraId="028241CD" w14:textId="77777777" w:rsidR="009630E3" w:rsidRDefault="00627BF3">
      <w:pPr>
        <w:ind w:left="1" w:firstLine="0"/>
      </w:pPr>
      <w:r>
        <w:rPr>
          <w:b/>
        </w:rPr>
        <w:t xml:space="preserve"> </w:t>
      </w:r>
    </w:p>
    <w:p w14:paraId="5A230760" w14:textId="77777777" w:rsidR="009630E3" w:rsidRPr="00484C1F" w:rsidRDefault="00627BF3">
      <w:pPr>
        <w:spacing w:after="101"/>
        <w:ind w:left="-4"/>
      </w:pPr>
      <w:r w:rsidRPr="006E55C4">
        <w:t xml:space="preserve">A simple equation for a personal essay thesis might look something like this: </w:t>
      </w:r>
    </w:p>
    <w:p w14:paraId="0CDEC6AC" w14:textId="77777777" w:rsidR="009630E3" w:rsidRDefault="00627BF3">
      <w:pPr>
        <w:spacing w:after="103"/>
        <w:ind w:left="-4"/>
      </w:pPr>
      <w:r>
        <w:rPr>
          <w:i/>
        </w:rPr>
        <w:t xml:space="preserve">Because of X, Y, and Z, </w:t>
      </w:r>
      <w:r>
        <w:rPr>
          <w:b/>
          <w:i/>
        </w:rPr>
        <w:t xml:space="preserve">Topic, </w:t>
      </w:r>
      <w:r>
        <w:rPr>
          <w:i/>
        </w:rPr>
        <w:t>I now believe/think/feel/know/etc</w:t>
      </w:r>
      <w:r>
        <w:rPr>
          <w:b/>
          <w:i/>
        </w:rPr>
        <w:t xml:space="preserve"> </w:t>
      </w:r>
      <w:r>
        <w:rPr>
          <w:i/>
        </w:rPr>
        <w:t>A, B, and/or C</w:t>
      </w:r>
      <w:r>
        <w:rPr>
          <w:b/>
          <w:i/>
        </w:rPr>
        <w:t>.</w:t>
      </w:r>
      <w:r>
        <w:rPr>
          <w:i/>
        </w:rPr>
        <w:t xml:space="preserve"> </w:t>
      </w:r>
    </w:p>
    <w:p w14:paraId="597861F7" w14:textId="77777777" w:rsidR="009630E3" w:rsidRDefault="00627BF3">
      <w:r>
        <w:t xml:space="preserve">Here are two helpful templates you may use to build your thesis for your personal essay:  </w:t>
      </w:r>
    </w:p>
    <w:p w14:paraId="7A532462" w14:textId="77777777" w:rsidR="009630E3" w:rsidRDefault="00627BF3">
      <w:pPr>
        <w:spacing w:after="3" w:line="356" w:lineRule="auto"/>
        <w:ind w:left="-4" w:right="358"/>
      </w:pPr>
      <w:r>
        <w:rPr>
          <w:i/>
        </w:rPr>
        <w:t xml:space="preserve">Because of ______________________________ I learned that _____________________________. I never realized ___________________________ until ___________________________________. </w:t>
      </w:r>
    </w:p>
    <w:p w14:paraId="62A7B3C4" w14:textId="77777777" w:rsidR="009630E3" w:rsidRDefault="00627BF3">
      <w:pPr>
        <w:spacing w:after="103"/>
        <w:ind w:left="1" w:firstLine="0"/>
      </w:pPr>
      <w:r>
        <w:rPr>
          <w:b/>
        </w:rPr>
        <w:t xml:space="preserve"> </w:t>
      </w:r>
    </w:p>
    <w:p w14:paraId="56A86342" w14:textId="77777777" w:rsidR="009630E3" w:rsidRDefault="00627BF3">
      <w:pPr>
        <w:spacing w:after="0" w:line="359" w:lineRule="auto"/>
        <w:ind w:right="401"/>
      </w:pPr>
      <w:r>
        <w:rPr>
          <w:b/>
        </w:rPr>
        <w:t>Specific topic</w:t>
      </w:r>
      <w:r>
        <w:t xml:space="preserve"> + </w:t>
      </w:r>
      <w:r>
        <w:rPr>
          <w:i/>
        </w:rPr>
        <w:t>your opinion or the claim</w:t>
      </w:r>
      <w:r>
        <w:t xml:space="preserve">+ </w:t>
      </w:r>
      <w:r>
        <w:rPr>
          <w:u w:val="single" w:color="000000"/>
        </w:rPr>
        <w:t>the reasons you have for making that claim</w:t>
      </w:r>
      <w:r>
        <w:t xml:space="preserve"> = Thesis You can structure your thesis something like this: </w:t>
      </w:r>
      <w:r>
        <w:rPr>
          <w:b/>
        </w:rPr>
        <w:t>Topic</w:t>
      </w:r>
      <w:r>
        <w:t xml:space="preserve"> is [</w:t>
      </w:r>
      <w:r>
        <w:rPr>
          <w:i/>
        </w:rPr>
        <w:t>opinion</w:t>
      </w:r>
      <w:r>
        <w:t xml:space="preserve">] </w:t>
      </w:r>
      <w:r>
        <w:rPr>
          <w:u w:val="single" w:color="000000"/>
        </w:rPr>
        <w:t>because of X, Y, and Z.</w:t>
      </w:r>
      <w:r>
        <w:t xml:space="preserve">   </w:t>
      </w:r>
    </w:p>
    <w:p w14:paraId="14F4BAE3" w14:textId="77777777" w:rsidR="009630E3" w:rsidRDefault="00627BF3">
      <w:pPr>
        <w:spacing w:after="103"/>
        <w:ind w:left="1" w:firstLine="0"/>
      </w:pPr>
      <w:r>
        <w:t xml:space="preserve"> </w:t>
      </w:r>
      <w:r>
        <w:tab/>
        <w:t xml:space="preserve"> </w:t>
      </w:r>
      <w:r>
        <w:tab/>
        <w:t xml:space="preserve"> </w:t>
      </w:r>
      <w:r>
        <w:tab/>
        <w:t xml:space="preserve"> </w:t>
      </w:r>
      <w:r>
        <w:tab/>
        <w:t xml:space="preserve"> </w:t>
      </w:r>
    </w:p>
    <w:p w14:paraId="0BB25D20" w14:textId="77777777" w:rsidR="009630E3" w:rsidRDefault="00627BF3">
      <w:pPr>
        <w:ind w:left="3611"/>
      </w:pPr>
      <w:r>
        <w:t xml:space="preserve">or </w:t>
      </w:r>
    </w:p>
    <w:p w14:paraId="54AB531D" w14:textId="77777777" w:rsidR="009630E3" w:rsidRDefault="00627BF3">
      <w:pPr>
        <w:spacing w:after="108"/>
        <w:ind w:left="1" w:firstLine="0"/>
      </w:pPr>
      <w:r>
        <w:t xml:space="preserve"> </w:t>
      </w:r>
    </w:p>
    <w:p w14:paraId="4BA06C1B" w14:textId="77777777" w:rsidR="009630E3" w:rsidRDefault="00627BF3">
      <w:r>
        <w:rPr>
          <w:i/>
        </w:rPr>
        <w:t>Because of X, Y, and Z</w:t>
      </w:r>
      <w:r>
        <w:t xml:space="preserve">, </w:t>
      </w:r>
      <w:r>
        <w:rPr>
          <w:b/>
        </w:rPr>
        <w:t>Topic</w:t>
      </w:r>
      <w:r>
        <w:t xml:space="preserve"> is/can be seen as/should/should not </w:t>
      </w:r>
      <w:r>
        <w:rPr>
          <w:i/>
        </w:rPr>
        <w:t xml:space="preserve">[opinion] </w:t>
      </w:r>
    </w:p>
    <w:p w14:paraId="64602937" w14:textId="77777777" w:rsidR="009630E3" w:rsidRDefault="00627BF3">
      <w:pPr>
        <w:spacing w:after="103"/>
        <w:ind w:left="1" w:firstLine="0"/>
      </w:pPr>
      <w:r>
        <w:rPr>
          <w:b/>
        </w:rPr>
        <w:t xml:space="preserve"> </w:t>
      </w:r>
    </w:p>
    <w:p w14:paraId="581A01EA" w14:textId="77777777" w:rsidR="009630E3" w:rsidRDefault="00627BF3">
      <w:pPr>
        <w:spacing w:after="101"/>
        <w:ind w:left="-4"/>
      </w:pPr>
      <w:r>
        <w:rPr>
          <w:b/>
        </w:rPr>
        <w:t xml:space="preserve">Now you try creating a thesis! </w:t>
      </w:r>
    </w:p>
    <w:p w14:paraId="78C84D2A" w14:textId="77777777" w:rsidR="009630E3" w:rsidRDefault="00627BF3">
      <w:pPr>
        <w:spacing w:after="0" w:line="360" w:lineRule="auto"/>
      </w:pPr>
      <w:r>
        <w:t xml:space="preserve">Try adding a thesis like this to the end of your introduction. </w:t>
      </w:r>
    </w:p>
    <w:p w14:paraId="37453853" w14:textId="77777777" w:rsidR="009630E3" w:rsidRDefault="00627BF3">
      <w:pPr>
        <w:spacing w:after="103"/>
        <w:ind w:left="1" w:firstLine="0"/>
      </w:pPr>
      <w:r>
        <w:rPr>
          <w:b/>
        </w:rPr>
        <w:t xml:space="preserve"> </w:t>
      </w:r>
    </w:p>
    <w:p w14:paraId="758E8990" w14:textId="77777777" w:rsidR="009630E3" w:rsidRDefault="00627BF3">
      <w:pPr>
        <w:pStyle w:val="Heading2"/>
        <w:ind w:left="-4"/>
      </w:pPr>
      <w:r>
        <w:t>Writing an Outline</w:t>
      </w:r>
      <w:r>
        <w:rPr>
          <w:b w:val="0"/>
          <w:u w:val="none"/>
        </w:rPr>
        <w:t xml:space="preserve"> </w:t>
      </w:r>
    </w:p>
    <w:p w14:paraId="7840491A" w14:textId="77777777" w:rsidR="009630E3" w:rsidRDefault="00627BF3" w:rsidP="000D0C3C">
      <w:pPr>
        <w:spacing w:after="0" w:line="356" w:lineRule="auto"/>
      </w:pPr>
      <w:r>
        <w:t xml:space="preserve">Finally, after you have written an interesting introduction and a clear thesis, you need to be sure to organize your paper in the most effective and logical manner. </w:t>
      </w:r>
    </w:p>
    <w:sectPr w:rsidR="009630E3">
      <w:headerReference w:type="even" r:id="rId8"/>
      <w:headerReference w:type="default" r:id="rId9"/>
      <w:footerReference w:type="even" r:id="rId10"/>
      <w:footerReference w:type="default" r:id="rId11"/>
      <w:headerReference w:type="first" r:id="rId12"/>
      <w:footerReference w:type="first" r:id="rId13"/>
      <w:pgSz w:w="12240" w:h="15840"/>
      <w:pgMar w:top="2111" w:right="1447" w:bottom="1453" w:left="1439" w:header="43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DDBFF" w14:textId="77777777" w:rsidR="005123EA" w:rsidRDefault="005123EA">
      <w:pPr>
        <w:spacing w:after="0" w:line="240" w:lineRule="auto"/>
      </w:pPr>
      <w:r>
        <w:separator/>
      </w:r>
    </w:p>
  </w:endnote>
  <w:endnote w:type="continuationSeparator" w:id="0">
    <w:p w14:paraId="48544B18" w14:textId="77777777" w:rsidR="005123EA" w:rsidRDefault="0051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215B" w14:textId="77777777" w:rsidR="009630E3" w:rsidRDefault="00627BF3">
    <w:pPr>
      <w:spacing w:after="0"/>
      <w:ind w:left="-1439" w:right="10793" w:firstLine="0"/>
    </w:pPr>
    <w:r>
      <w:rPr>
        <w:noProof/>
      </w:rPr>
      <w:drawing>
        <wp:anchor distT="0" distB="0" distL="114300" distR="114300" simplePos="0" relativeHeight="251661312" behindDoc="0" locked="0" layoutInCell="1" allowOverlap="0" wp14:anchorId="187F0D3E" wp14:editId="5D2BB726">
          <wp:simplePos x="0" y="0"/>
          <wp:positionH relativeFrom="page">
            <wp:posOffset>6581959</wp:posOffset>
          </wp:positionH>
          <wp:positionV relativeFrom="page">
            <wp:posOffset>9099779</wp:posOffset>
          </wp:positionV>
          <wp:extent cx="1194816" cy="960120"/>
          <wp:effectExtent l="0" t="0" r="0" b="0"/>
          <wp:wrapSquare wrapText="bothSides"/>
          <wp:docPr id="2720" name="Picture 2720"/>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1"/>
                  <a:stretch>
                    <a:fillRect/>
                  </a:stretch>
                </pic:blipFill>
                <pic:spPr>
                  <a:xfrm>
                    <a:off x="0" y="0"/>
                    <a:ext cx="1194816" cy="9601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3A08" w14:textId="77777777" w:rsidR="009630E3" w:rsidRDefault="00627BF3">
    <w:pPr>
      <w:spacing w:after="0"/>
      <w:ind w:left="-1439" w:right="10793" w:firstLine="0"/>
    </w:pPr>
    <w:r>
      <w:rPr>
        <w:noProof/>
      </w:rPr>
      <w:drawing>
        <wp:anchor distT="0" distB="0" distL="114300" distR="114300" simplePos="0" relativeHeight="251662336" behindDoc="0" locked="0" layoutInCell="1" allowOverlap="0" wp14:anchorId="711E0C69" wp14:editId="28CF0FA8">
          <wp:simplePos x="0" y="0"/>
          <wp:positionH relativeFrom="page">
            <wp:posOffset>6581959</wp:posOffset>
          </wp:positionH>
          <wp:positionV relativeFrom="page">
            <wp:posOffset>9099779</wp:posOffset>
          </wp:positionV>
          <wp:extent cx="1194816" cy="9601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1"/>
                  <a:stretch>
                    <a:fillRect/>
                  </a:stretch>
                </pic:blipFill>
                <pic:spPr>
                  <a:xfrm>
                    <a:off x="0" y="0"/>
                    <a:ext cx="1194816" cy="96012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65EC" w14:textId="77777777" w:rsidR="009630E3" w:rsidRDefault="00627BF3">
    <w:pPr>
      <w:spacing w:after="0"/>
      <w:ind w:left="-1439" w:right="10793" w:firstLine="0"/>
    </w:pPr>
    <w:r>
      <w:rPr>
        <w:noProof/>
      </w:rPr>
      <w:drawing>
        <wp:anchor distT="0" distB="0" distL="114300" distR="114300" simplePos="0" relativeHeight="251663360" behindDoc="0" locked="0" layoutInCell="1" allowOverlap="0" wp14:anchorId="1A4B4FB6" wp14:editId="563DB7C2">
          <wp:simplePos x="0" y="0"/>
          <wp:positionH relativeFrom="page">
            <wp:posOffset>6581959</wp:posOffset>
          </wp:positionH>
          <wp:positionV relativeFrom="page">
            <wp:posOffset>9099779</wp:posOffset>
          </wp:positionV>
          <wp:extent cx="1194816" cy="9601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1"/>
                  <a:stretch>
                    <a:fillRect/>
                  </a:stretch>
                </pic:blipFill>
                <pic:spPr>
                  <a:xfrm>
                    <a:off x="0" y="0"/>
                    <a:ext cx="1194816" cy="9601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C2777" w14:textId="77777777" w:rsidR="005123EA" w:rsidRDefault="005123EA">
      <w:pPr>
        <w:spacing w:after="0" w:line="240" w:lineRule="auto"/>
      </w:pPr>
      <w:r>
        <w:separator/>
      </w:r>
    </w:p>
  </w:footnote>
  <w:footnote w:type="continuationSeparator" w:id="0">
    <w:p w14:paraId="095279FC" w14:textId="77777777" w:rsidR="005123EA" w:rsidRDefault="0051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784" w14:textId="77777777" w:rsidR="009630E3" w:rsidRDefault="00627BF3">
    <w:pPr>
      <w:spacing w:after="0"/>
      <w:ind w:left="2" w:firstLine="0"/>
    </w:pPr>
    <w:r>
      <w:rPr>
        <w:noProof/>
      </w:rPr>
      <w:drawing>
        <wp:anchor distT="0" distB="0" distL="114300" distR="114300" simplePos="0" relativeHeight="251658240" behindDoc="0" locked="0" layoutInCell="1" allowOverlap="0" wp14:anchorId="217456E9" wp14:editId="0736F2AD">
          <wp:simplePos x="0" y="0"/>
          <wp:positionH relativeFrom="page">
            <wp:posOffset>915243</wp:posOffset>
          </wp:positionH>
          <wp:positionV relativeFrom="page">
            <wp:posOffset>275164</wp:posOffset>
          </wp:positionV>
          <wp:extent cx="1092200" cy="109220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092200" cy="1092200"/>
                  </a:xfrm>
                  <a:prstGeom prst="rect">
                    <a:avLst/>
                  </a:prstGeom>
                </pic:spPr>
              </pic:pic>
            </a:graphicData>
          </a:graphic>
        </wp:anchor>
      </w:drawing>
    </w:r>
    <w:r>
      <w:rPr>
        <w:rFonts w:ascii="Georgia" w:eastAsia="Georgia" w:hAnsi="Georgia" w:cs="Georgia"/>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797D" w14:textId="77777777" w:rsidR="009630E3" w:rsidRDefault="00627BF3">
    <w:pPr>
      <w:spacing w:after="0"/>
      <w:ind w:left="2" w:firstLine="0"/>
    </w:pPr>
    <w:r>
      <w:rPr>
        <w:noProof/>
      </w:rPr>
      <w:drawing>
        <wp:anchor distT="0" distB="0" distL="114300" distR="114300" simplePos="0" relativeHeight="251659264" behindDoc="0" locked="0" layoutInCell="1" allowOverlap="0" wp14:anchorId="62089C01" wp14:editId="7F55C54D">
          <wp:simplePos x="0" y="0"/>
          <wp:positionH relativeFrom="page">
            <wp:posOffset>915243</wp:posOffset>
          </wp:positionH>
          <wp:positionV relativeFrom="page">
            <wp:posOffset>275164</wp:posOffset>
          </wp:positionV>
          <wp:extent cx="1092200" cy="1092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092200" cy="1092200"/>
                  </a:xfrm>
                  <a:prstGeom prst="rect">
                    <a:avLst/>
                  </a:prstGeom>
                </pic:spPr>
              </pic:pic>
            </a:graphicData>
          </a:graphic>
        </wp:anchor>
      </w:drawing>
    </w:r>
    <w:r>
      <w:rPr>
        <w:rFonts w:ascii="Georgia" w:eastAsia="Georgia" w:hAnsi="Georgia" w:cs="Georgi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AF17F" w14:textId="77777777" w:rsidR="009630E3" w:rsidRDefault="00627BF3">
    <w:pPr>
      <w:spacing w:after="0"/>
      <w:ind w:left="2" w:firstLine="0"/>
    </w:pPr>
    <w:r>
      <w:rPr>
        <w:noProof/>
      </w:rPr>
      <w:drawing>
        <wp:anchor distT="0" distB="0" distL="114300" distR="114300" simplePos="0" relativeHeight="251660288" behindDoc="0" locked="0" layoutInCell="1" allowOverlap="0" wp14:anchorId="2A986F15" wp14:editId="34EA444F">
          <wp:simplePos x="0" y="0"/>
          <wp:positionH relativeFrom="page">
            <wp:posOffset>915243</wp:posOffset>
          </wp:positionH>
          <wp:positionV relativeFrom="page">
            <wp:posOffset>275164</wp:posOffset>
          </wp:positionV>
          <wp:extent cx="1092200" cy="1092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092200" cy="1092200"/>
                  </a:xfrm>
                  <a:prstGeom prst="rect">
                    <a:avLst/>
                  </a:prstGeom>
                </pic:spPr>
              </pic:pic>
            </a:graphicData>
          </a:graphic>
        </wp:anchor>
      </w:drawing>
    </w:r>
    <w:r>
      <w:rPr>
        <w:rFonts w:ascii="Georgia" w:eastAsia="Georgia" w:hAnsi="Georgia" w:cs="Georg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027"/>
    <w:multiLevelType w:val="hybridMultilevel"/>
    <w:tmpl w:val="304C1ADC"/>
    <w:lvl w:ilvl="0" w:tplc="04090001">
      <w:start w:val="1"/>
      <w:numFmt w:val="bullet"/>
      <w:lvlText w:val=""/>
      <w:lvlJc w:val="left"/>
      <w:pPr>
        <w:ind w:left="27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212660A">
      <w:start w:val="1"/>
      <w:numFmt w:val="upperRoman"/>
      <w:lvlText w:val="%2."/>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AEC2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889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9800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A6750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B68C9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1E8B9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62249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76233"/>
    <w:multiLevelType w:val="hybridMultilevel"/>
    <w:tmpl w:val="1B587FC4"/>
    <w:lvl w:ilvl="0" w:tplc="F65CC5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C2D50">
      <w:start w:val="3"/>
      <w:numFmt w:val="upp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DE1D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045C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AC26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F43F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CD5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4D5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E7E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2A76C0"/>
    <w:multiLevelType w:val="hybridMultilevel"/>
    <w:tmpl w:val="00562010"/>
    <w:lvl w:ilvl="0" w:tplc="77E048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24E29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C2D7A6">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8C473A">
      <w:start w:val="3"/>
      <w:numFmt w:val="upperLetter"/>
      <w:lvlRestart w:val="0"/>
      <w:lvlText w:val="%4."/>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64246">
      <w:start w:val="1"/>
      <w:numFmt w:val="lowerLetter"/>
      <w:lvlText w:val="%5"/>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89A24">
      <w:start w:val="1"/>
      <w:numFmt w:val="lowerRoman"/>
      <w:lvlText w:val="%6"/>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7C82B4">
      <w:start w:val="1"/>
      <w:numFmt w:val="decimal"/>
      <w:lvlText w:val="%7"/>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6EFD4">
      <w:start w:val="1"/>
      <w:numFmt w:val="lowerLetter"/>
      <w:lvlText w:val="%8"/>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561D1A">
      <w:start w:val="1"/>
      <w:numFmt w:val="lowerRoman"/>
      <w:lvlText w:val="%9"/>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5868E1"/>
    <w:multiLevelType w:val="hybridMultilevel"/>
    <w:tmpl w:val="80AE0A94"/>
    <w:lvl w:ilvl="0" w:tplc="417239A8">
      <w:start w:val="3"/>
      <w:numFmt w:val="upperRoman"/>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8ACB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8812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AE46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3A47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C36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A62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3E39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AE07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D01733"/>
    <w:multiLevelType w:val="hybridMultilevel"/>
    <w:tmpl w:val="F536B7F0"/>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5" w15:restartNumberingAfterBreak="0">
    <w:nsid w:val="2EFA619C"/>
    <w:multiLevelType w:val="hybridMultilevel"/>
    <w:tmpl w:val="EBCCB494"/>
    <w:lvl w:ilvl="0" w:tplc="343AED8E">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490D4A13"/>
    <w:multiLevelType w:val="hybridMultilevel"/>
    <w:tmpl w:val="1FA200B0"/>
    <w:lvl w:ilvl="0" w:tplc="B1E2A56C">
      <w:start w:val="1"/>
      <w:numFmt w:val="upperRoman"/>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522DC0">
      <w:start w:val="1"/>
      <w:numFmt w:val="upp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92E1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213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EA29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EC14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85B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7638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EE1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3A38AD"/>
    <w:multiLevelType w:val="hybridMultilevel"/>
    <w:tmpl w:val="0532A198"/>
    <w:lvl w:ilvl="0" w:tplc="C3E6DA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E6FB0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C42BE">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F4BE">
      <w:start w:val="3"/>
      <w:numFmt w:val="upperLetter"/>
      <w:lvlRestart w:val="0"/>
      <w:lvlText w:val="%4."/>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21E7A">
      <w:start w:val="1"/>
      <w:numFmt w:val="lowerLetter"/>
      <w:lvlText w:val="%5"/>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C9F9C">
      <w:start w:val="1"/>
      <w:numFmt w:val="lowerRoman"/>
      <w:lvlText w:val="%6"/>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3CD192">
      <w:start w:val="1"/>
      <w:numFmt w:val="decimal"/>
      <w:lvlText w:val="%7"/>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F6A494">
      <w:start w:val="1"/>
      <w:numFmt w:val="lowerLetter"/>
      <w:lvlText w:val="%8"/>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DA5CA2">
      <w:start w:val="1"/>
      <w:numFmt w:val="lowerRoman"/>
      <w:lvlText w:val="%9"/>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6940CC"/>
    <w:multiLevelType w:val="hybridMultilevel"/>
    <w:tmpl w:val="54665350"/>
    <w:lvl w:ilvl="0" w:tplc="04090001">
      <w:start w:val="1"/>
      <w:numFmt w:val="bullet"/>
      <w:lvlText w:val=""/>
      <w:lvlJc w:val="left"/>
      <w:pPr>
        <w:ind w:left="7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212660A">
      <w:start w:val="1"/>
      <w:numFmt w:val="upperRoman"/>
      <w:lvlText w:val="%2."/>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AEC2B8">
      <w:start w:val="1"/>
      <w:numFmt w:val="lowerRoman"/>
      <w:lvlText w:val="%3"/>
      <w:lvlJc w:val="left"/>
      <w:pPr>
        <w:ind w:left="1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889F4">
      <w:start w:val="1"/>
      <w:numFmt w:val="decimal"/>
      <w:lvlText w:val="%4"/>
      <w:lvlJc w:val="left"/>
      <w:pPr>
        <w:ind w:left="2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980010">
      <w:start w:val="1"/>
      <w:numFmt w:val="lowerLetter"/>
      <w:lvlText w:val="%5"/>
      <w:lvlJc w:val="left"/>
      <w:pPr>
        <w:ind w:left="3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A6750E">
      <w:start w:val="1"/>
      <w:numFmt w:val="lowerRoman"/>
      <w:lvlText w:val="%6"/>
      <w:lvlJc w:val="left"/>
      <w:pPr>
        <w:ind w:left="4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B68C98">
      <w:start w:val="1"/>
      <w:numFmt w:val="decimal"/>
      <w:lvlText w:val="%7"/>
      <w:lvlJc w:val="left"/>
      <w:pPr>
        <w:ind w:left="4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1E8B92">
      <w:start w:val="1"/>
      <w:numFmt w:val="lowerLetter"/>
      <w:lvlText w:val="%8"/>
      <w:lvlJc w:val="left"/>
      <w:pPr>
        <w:ind w:left="5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622496">
      <w:start w:val="1"/>
      <w:numFmt w:val="lowerRoman"/>
      <w:lvlText w:val="%9"/>
      <w:lvlJc w:val="left"/>
      <w:pPr>
        <w:ind w:left="6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13354F"/>
    <w:multiLevelType w:val="hybridMultilevel"/>
    <w:tmpl w:val="C9986678"/>
    <w:lvl w:ilvl="0" w:tplc="A21CAA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D806B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8415A8">
      <w:start w:val="1"/>
      <w:numFmt w:val="upperLetter"/>
      <w:lvlRestart w:val="0"/>
      <w:lvlText w:val="%3."/>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5287DA">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0A16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69F22">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648D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AA364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A8C7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8B2053"/>
    <w:multiLevelType w:val="hybridMultilevel"/>
    <w:tmpl w:val="72662834"/>
    <w:lvl w:ilvl="0" w:tplc="ABC40E52">
      <w:start w:val="1"/>
      <w:numFmt w:val="bullet"/>
      <w:lvlText w:val="•"/>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163C3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86938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DE81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C2EC3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3E61C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F448A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2F03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10ADF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216F49"/>
    <w:multiLevelType w:val="hybridMultilevel"/>
    <w:tmpl w:val="0B7E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47FBC"/>
    <w:multiLevelType w:val="hybridMultilevel"/>
    <w:tmpl w:val="4C888CEC"/>
    <w:lvl w:ilvl="0" w:tplc="C11E0C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61EB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0EC9D6">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0601E">
      <w:start w:val="3"/>
      <w:numFmt w:val="upperLetter"/>
      <w:lvlRestart w:val="0"/>
      <w:lvlText w:val="%4."/>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B8590C">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29E7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16C">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D02E3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07CF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2"/>
  </w:num>
  <w:num w:numId="3">
    <w:abstractNumId w:val="7"/>
  </w:num>
  <w:num w:numId="4">
    <w:abstractNumId w:val="2"/>
  </w:num>
  <w:num w:numId="5">
    <w:abstractNumId w:val="9"/>
  </w:num>
  <w:num w:numId="6">
    <w:abstractNumId w:val="10"/>
  </w:num>
  <w:num w:numId="7">
    <w:abstractNumId w:val="6"/>
  </w:num>
  <w:num w:numId="8">
    <w:abstractNumId w:val="3"/>
  </w:num>
  <w:num w:numId="9">
    <w:abstractNumId w:val="1"/>
  </w:num>
  <w:num w:numId="10">
    <w:abstractNumId w:val="4"/>
  </w:num>
  <w:num w:numId="11">
    <w:abstractNumId w:val="8"/>
  </w:num>
  <w:num w:numId="12">
    <w:abstractNumId w:val="5"/>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Laura">
    <w15:presenceInfo w15:providerId="AD" w15:userId="S-1-5-21-3334323056-3144056691-95752462-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3"/>
    <w:rsid w:val="000923D9"/>
    <w:rsid w:val="000C4660"/>
    <w:rsid w:val="000D0C3C"/>
    <w:rsid w:val="002579F6"/>
    <w:rsid w:val="002750AF"/>
    <w:rsid w:val="00314515"/>
    <w:rsid w:val="003D5916"/>
    <w:rsid w:val="00445973"/>
    <w:rsid w:val="00484C1F"/>
    <w:rsid w:val="005123EA"/>
    <w:rsid w:val="005D7226"/>
    <w:rsid w:val="0062763D"/>
    <w:rsid w:val="00627BF3"/>
    <w:rsid w:val="006510FE"/>
    <w:rsid w:val="006E55C4"/>
    <w:rsid w:val="007129A4"/>
    <w:rsid w:val="00741D93"/>
    <w:rsid w:val="009630E3"/>
    <w:rsid w:val="009866A9"/>
    <w:rsid w:val="009D59B2"/>
    <w:rsid w:val="00B32BBE"/>
    <w:rsid w:val="00C34DD9"/>
    <w:rsid w:val="00C66D9E"/>
    <w:rsid w:val="00D83592"/>
    <w:rsid w:val="00D9258E"/>
    <w:rsid w:val="00DC693A"/>
    <w:rsid w:val="00E253FF"/>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E9EE"/>
  <w15:docId w15:val="{5E6C8A48-5B3D-47E2-B6CE-A342A640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5"/>
      <w:ind w:left="1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50" w:lineRule="auto"/>
      <w:ind w:left="12" w:hanging="10"/>
      <w:jc w:val="center"/>
      <w:outlineLvl w:val="0"/>
    </w:pPr>
    <w:rPr>
      <w:rFonts w:ascii="Arial" w:eastAsia="Arial" w:hAnsi="Arial" w:cs="Arial"/>
      <w:b/>
      <w:color w:val="660066"/>
      <w:sz w:val="48"/>
    </w:rPr>
  </w:style>
  <w:style w:type="paragraph" w:styleId="Heading2">
    <w:name w:val="heading 2"/>
    <w:next w:val="Normal"/>
    <w:link w:val="Heading2Char"/>
    <w:uiPriority w:val="9"/>
    <w:unhideWhenUsed/>
    <w:qFormat/>
    <w:pPr>
      <w:keepNext/>
      <w:keepLines/>
      <w:spacing w:after="98"/>
      <w:ind w:left="11"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Arial" w:eastAsia="Arial" w:hAnsi="Arial" w:cs="Arial"/>
      <w:b/>
      <w:color w:val="660066"/>
      <w:sz w:val="48"/>
    </w:rPr>
  </w:style>
  <w:style w:type="paragraph" w:styleId="ListParagraph">
    <w:name w:val="List Paragraph"/>
    <w:basedOn w:val="Normal"/>
    <w:uiPriority w:val="34"/>
    <w:qFormat/>
    <w:rsid w:val="000D0C3C"/>
    <w:pPr>
      <w:ind w:left="720"/>
      <w:contextualSpacing/>
    </w:pPr>
  </w:style>
  <w:style w:type="character" w:styleId="CommentReference">
    <w:name w:val="annotation reference"/>
    <w:basedOn w:val="DefaultParagraphFont"/>
    <w:uiPriority w:val="99"/>
    <w:semiHidden/>
    <w:unhideWhenUsed/>
    <w:rsid w:val="000C4660"/>
    <w:rPr>
      <w:sz w:val="16"/>
      <w:szCs w:val="16"/>
    </w:rPr>
  </w:style>
  <w:style w:type="paragraph" w:styleId="CommentText">
    <w:name w:val="annotation text"/>
    <w:basedOn w:val="Normal"/>
    <w:link w:val="CommentTextChar"/>
    <w:uiPriority w:val="99"/>
    <w:semiHidden/>
    <w:unhideWhenUsed/>
    <w:rsid w:val="000C4660"/>
    <w:pPr>
      <w:spacing w:line="240" w:lineRule="auto"/>
    </w:pPr>
    <w:rPr>
      <w:sz w:val="20"/>
      <w:szCs w:val="20"/>
    </w:rPr>
  </w:style>
  <w:style w:type="character" w:customStyle="1" w:styleId="CommentTextChar">
    <w:name w:val="Comment Text Char"/>
    <w:basedOn w:val="DefaultParagraphFont"/>
    <w:link w:val="CommentText"/>
    <w:uiPriority w:val="99"/>
    <w:semiHidden/>
    <w:rsid w:val="000C466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C4660"/>
    <w:rPr>
      <w:b/>
      <w:bCs/>
    </w:rPr>
  </w:style>
  <w:style w:type="character" w:customStyle="1" w:styleId="CommentSubjectChar">
    <w:name w:val="Comment Subject Char"/>
    <w:basedOn w:val="CommentTextChar"/>
    <w:link w:val="CommentSubject"/>
    <w:uiPriority w:val="99"/>
    <w:semiHidden/>
    <w:rsid w:val="000C466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C4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60"/>
    <w:rPr>
      <w:rFonts w:ascii="Segoe UI" w:eastAsia="Times New Roman" w:hAnsi="Segoe UI" w:cs="Segoe UI"/>
      <w:color w:val="000000"/>
      <w:sz w:val="18"/>
      <w:szCs w:val="18"/>
    </w:rPr>
  </w:style>
  <w:style w:type="character" w:styleId="Hyperlink">
    <w:name w:val="Hyperlink"/>
    <w:basedOn w:val="DefaultParagraphFont"/>
    <w:uiPriority w:val="99"/>
    <w:unhideWhenUsed/>
    <w:rsid w:val="00741D93"/>
    <w:rPr>
      <w:color w:val="0563C1" w:themeColor="hyperlink"/>
      <w:u w:val="single"/>
    </w:rPr>
  </w:style>
  <w:style w:type="character" w:styleId="FollowedHyperlink">
    <w:name w:val="FollowedHyperlink"/>
    <w:basedOn w:val="DefaultParagraphFont"/>
    <w:uiPriority w:val="99"/>
    <w:semiHidden/>
    <w:unhideWhenUsed/>
    <w:rsid w:val="00314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hmc.edu/%7Ealves/thesis.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Yvette Ann</dc:creator>
  <cp:keywords/>
  <cp:lastModifiedBy>Scott, Laura</cp:lastModifiedBy>
  <cp:revision>5</cp:revision>
  <dcterms:created xsi:type="dcterms:W3CDTF">2018-02-05T21:16:00Z</dcterms:created>
  <dcterms:modified xsi:type="dcterms:W3CDTF">2018-02-09T19:14:00Z</dcterms:modified>
</cp:coreProperties>
</file>