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24E14" w14:textId="7680A172" w:rsidR="00994B53" w:rsidRPr="00994B53" w:rsidRDefault="00DC075B" w:rsidP="00994B53">
      <w:pPr>
        <w:jc w:val="center"/>
        <w:rPr>
          <w:rFonts w:ascii="Arial" w:hAnsi="Arial" w:cs="Arial"/>
          <w:caps/>
          <w:color w:val="17365D" w:themeColor="text2" w:themeShade="BF"/>
          <w:sz w:val="32"/>
          <w:szCs w:val="32"/>
        </w:rPr>
      </w:pPr>
      <w:r>
        <w:rPr>
          <w:rFonts w:ascii="Arial" w:hAnsi="Arial" w:cs="Arial"/>
          <w:caps/>
          <w:color w:val="17365D" w:themeColor="text2" w:themeShade="BF"/>
          <w:sz w:val="32"/>
          <w:szCs w:val="32"/>
        </w:rPr>
        <w:t>POLICY</w:t>
      </w:r>
      <w:r w:rsidR="00B660BD">
        <w:rPr>
          <w:rFonts w:ascii="Arial" w:hAnsi="Arial" w:cs="Arial"/>
          <w:caps/>
          <w:color w:val="17365D" w:themeColor="text2" w:themeShade="BF"/>
          <w:sz w:val="32"/>
          <w:szCs w:val="32"/>
        </w:rPr>
        <w:t xml:space="preserve"> Memo</w:t>
      </w:r>
    </w:p>
    <w:p w14:paraId="3594E94C" w14:textId="2C63DB79" w:rsidR="00B660BD" w:rsidRPr="008361B1" w:rsidRDefault="008361B1" w:rsidP="00B660BD">
      <w:pPr>
        <w:rPr>
          <w:rFonts w:ascii="Arial" w:hAnsi="Arial" w:cs="Arial"/>
          <w:sz w:val="22"/>
        </w:rPr>
      </w:pPr>
      <w:r w:rsidRPr="008361B1">
        <w:rPr>
          <w:rFonts w:ascii="Arial" w:hAnsi="Arial" w:cs="Arial"/>
          <w:b/>
          <w:sz w:val="22"/>
        </w:rPr>
        <w:t>[</w:t>
      </w:r>
      <w:r w:rsidR="00DD03A5" w:rsidRPr="008361B1">
        <w:rPr>
          <w:b/>
          <w:color w:val="000000"/>
          <w:sz w:val="22"/>
        </w:rPr>
        <w:t>Instructions: Replace</w:t>
      </w:r>
      <w:r w:rsidR="001C4B43" w:rsidRPr="008361B1">
        <w:rPr>
          <w:b/>
          <w:color w:val="000000"/>
          <w:sz w:val="22"/>
        </w:rPr>
        <w:t xml:space="preserve"> the text in brackets with your own. Retain the non-bracketed text.</w:t>
      </w:r>
      <w:r w:rsidR="00E435A7" w:rsidRPr="008361B1">
        <w:rPr>
          <w:b/>
          <w:color w:val="000000"/>
          <w:sz w:val="22"/>
        </w:rPr>
        <w:t xml:space="preserve"> </w:t>
      </w:r>
      <w:r>
        <w:rPr>
          <w:b/>
          <w:color w:val="000000"/>
          <w:sz w:val="22"/>
        </w:rPr>
        <w:t xml:space="preserve">In </w:t>
      </w:r>
      <w:r w:rsidRPr="008361B1">
        <w:rPr>
          <w:b/>
          <w:color w:val="000000"/>
          <w:sz w:val="22"/>
          <w:u w:val="single"/>
        </w:rPr>
        <w:t>Week One</w:t>
      </w:r>
      <w:r>
        <w:rPr>
          <w:b/>
          <w:color w:val="000000"/>
          <w:sz w:val="22"/>
        </w:rPr>
        <w:t xml:space="preserve">, </w:t>
      </w:r>
      <w:r>
        <w:rPr>
          <w:b/>
          <w:sz w:val="22"/>
        </w:rPr>
        <w:t>y</w:t>
      </w:r>
      <w:r w:rsidR="00E435A7" w:rsidRPr="008361B1">
        <w:rPr>
          <w:b/>
          <w:sz w:val="22"/>
        </w:rPr>
        <w:t xml:space="preserve">ou will complete the </w:t>
      </w:r>
      <w:r>
        <w:rPr>
          <w:b/>
          <w:sz w:val="22"/>
        </w:rPr>
        <w:t xml:space="preserve">identifying </w:t>
      </w:r>
      <w:r w:rsidR="00E435A7" w:rsidRPr="008361B1">
        <w:rPr>
          <w:b/>
          <w:sz w:val="22"/>
        </w:rPr>
        <w:t>section below as well as formulate the Introduction, Literature Review, Research Objective, Theory</w:t>
      </w:r>
      <w:r w:rsidRPr="008361B1">
        <w:rPr>
          <w:b/>
          <w:sz w:val="22"/>
        </w:rPr>
        <w:t>, and Reference</w:t>
      </w:r>
      <w:r w:rsidR="00E435A7" w:rsidRPr="008361B1">
        <w:rPr>
          <w:b/>
          <w:sz w:val="22"/>
        </w:rPr>
        <w:t xml:space="preserve"> sections</w:t>
      </w:r>
      <w:r>
        <w:rPr>
          <w:b/>
          <w:sz w:val="22"/>
        </w:rPr>
        <w:t xml:space="preserve">. In </w:t>
      </w:r>
      <w:r w:rsidRPr="008361B1">
        <w:rPr>
          <w:b/>
          <w:sz w:val="22"/>
          <w:u w:val="single"/>
        </w:rPr>
        <w:t>Week Two</w:t>
      </w:r>
      <w:r>
        <w:rPr>
          <w:b/>
          <w:sz w:val="22"/>
        </w:rPr>
        <w:t>, y</w:t>
      </w:r>
      <w:r w:rsidRPr="008361B1">
        <w:rPr>
          <w:b/>
          <w:sz w:val="22"/>
        </w:rPr>
        <w:t>ou will complete</w:t>
      </w:r>
      <w:r w:rsidR="00E435A7" w:rsidRPr="008361B1">
        <w:rPr>
          <w:b/>
          <w:sz w:val="22"/>
        </w:rPr>
        <w:t xml:space="preserve"> </w:t>
      </w:r>
      <w:r w:rsidRPr="008361B1">
        <w:rPr>
          <w:b/>
          <w:sz w:val="22"/>
        </w:rPr>
        <w:t>the Key Findings, Relevancy to the Agency, and the Conclusion sections, as well as any modifications to the sections for Week One</w:t>
      </w:r>
      <w:r>
        <w:rPr>
          <w:b/>
          <w:sz w:val="22"/>
        </w:rPr>
        <w:t xml:space="preserve">. </w:t>
      </w:r>
      <w:r w:rsidR="00DD03A5" w:rsidRPr="008361B1">
        <w:rPr>
          <w:b/>
          <w:color w:val="000000"/>
          <w:sz w:val="22"/>
        </w:rPr>
        <w:t>]</w:t>
      </w:r>
    </w:p>
    <w:p w14:paraId="2CC6CD05" w14:textId="77777777" w:rsidR="00B660BD" w:rsidRPr="00D46E65" w:rsidRDefault="00B660BD" w:rsidP="00B660BD">
      <w:pPr>
        <w:pStyle w:val="Heading1"/>
        <w:pBdr>
          <w:top w:val="single" w:sz="6" w:space="1" w:color="auto"/>
          <w:left w:val="single" w:sz="6" w:space="4" w:color="auto"/>
          <w:bottom w:val="single" w:sz="6" w:space="1" w:color="auto"/>
          <w:right w:val="single" w:sz="6" w:space="4" w:color="auto"/>
        </w:pBdr>
      </w:pPr>
      <w:r w:rsidRPr="00D46E65">
        <w:t>Memorandum</w:t>
      </w:r>
    </w:p>
    <w:p w14:paraId="61B40C6F" w14:textId="32D8B825" w:rsidR="00B660BD" w:rsidRPr="008361B1" w:rsidRDefault="00B660BD" w:rsidP="00B660BD">
      <w:pPr>
        <w:pBdr>
          <w:top w:val="single" w:sz="6" w:space="1" w:color="auto"/>
          <w:left w:val="single" w:sz="6" w:space="4" w:color="auto"/>
          <w:bottom w:val="single" w:sz="6" w:space="1" w:color="auto"/>
          <w:right w:val="single" w:sz="6" w:space="4" w:color="auto"/>
        </w:pBdr>
        <w:rPr>
          <w:color w:val="000000"/>
          <w:sz w:val="22"/>
        </w:rPr>
      </w:pPr>
      <w:r w:rsidRPr="008361B1">
        <w:rPr>
          <w:b/>
          <w:color w:val="000000"/>
          <w:sz w:val="22"/>
        </w:rPr>
        <w:t xml:space="preserve">To: </w:t>
      </w:r>
      <w:r w:rsidR="001C4B43" w:rsidRPr="008361B1">
        <w:rPr>
          <w:color w:val="000000"/>
          <w:sz w:val="22"/>
        </w:rPr>
        <w:t>[</w:t>
      </w:r>
      <w:r w:rsidR="007A2FB6" w:rsidRPr="008361B1">
        <w:rPr>
          <w:color w:val="000000"/>
          <w:sz w:val="22"/>
        </w:rPr>
        <w:t xml:space="preserve">Your </w:t>
      </w:r>
      <w:r w:rsidR="008361B1">
        <w:rPr>
          <w:color w:val="000000"/>
          <w:sz w:val="22"/>
        </w:rPr>
        <w:t>S</w:t>
      </w:r>
      <w:r w:rsidR="00515075" w:rsidRPr="008361B1">
        <w:rPr>
          <w:color w:val="000000"/>
          <w:sz w:val="22"/>
        </w:rPr>
        <w:t xml:space="preserve">upervisor’s </w:t>
      </w:r>
      <w:r w:rsidR="008361B1">
        <w:rPr>
          <w:color w:val="000000"/>
          <w:sz w:val="22"/>
        </w:rPr>
        <w:t>T</w:t>
      </w:r>
      <w:r w:rsidRPr="008361B1">
        <w:rPr>
          <w:color w:val="000000"/>
          <w:sz w:val="22"/>
        </w:rPr>
        <w:t>itl</w:t>
      </w:r>
      <w:r w:rsidR="00640E56" w:rsidRPr="008361B1">
        <w:rPr>
          <w:color w:val="000000"/>
          <w:sz w:val="22"/>
        </w:rPr>
        <w:t>e</w:t>
      </w:r>
      <w:r w:rsidR="001C4B43" w:rsidRPr="008361B1">
        <w:rPr>
          <w:color w:val="000000"/>
          <w:sz w:val="22"/>
        </w:rPr>
        <w:t>]</w:t>
      </w:r>
    </w:p>
    <w:p w14:paraId="534DF370" w14:textId="4804C0EA" w:rsidR="00B660BD" w:rsidRPr="008361B1" w:rsidRDefault="00B660BD" w:rsidP="00B660BD">
      <w:pPr>
        <w:pBdr>
          <w:top w:val="single" w:sz="6" w:space="1" w:color="auto"/>
          <w:left w:val="single" w:sz="6" w:space="4" w:color="auto"/>
          <w:bottom w:val="single" w:sz="6" w:space="1" w:color="auto"/>
          <w:right w:val="single" w:sz="6" w:space="4" w:color="auto"/>
        </w:pBdr>
        <w:rPr>
          <w:color w:val="000000"/>
          <w:sz w:val="22"/>
        </w:rPr>
      </w:pPr>
      <w:r w:rsidRPr="008361B1">
        <w:rPr>
          <w:b/>
          <w:color w:val="000000"/>
          <w:sz w:val="22"/>
        </w:rPr>
        <w:t xml:space="preserve">From: </w:t>
      </w:r>
      <w:r w:rsidR="001C4B43" w:rsidRPr="008361B1">
        <w:rPr>
          <w:color w:val="000000"/>
          <w:sz w:val="22"/>
        </w:rPr>
        <w:t>[Y</w:t>
      </w:r>
      <w:r w:rsidRPr="008361B1">
        <w:rPr>
          <w:color w:val="000000"/>
          <w:sz w:val="22"/>
        </w:rPr>
        <w:t xml:space="preserve">our </w:t>
      </w:r>
      <w:r w:rsidR="008361B1">
        <w:rPr>
          <w:color w:val="000000"/>
          <w:sz w:val="22"/>
        </w:rPr>
        <w:t>N</w:t>
      </w:r>
      <w:r w:rsidRPr="008361B1">
        <w:rPr>
          <w:color w:val="000000"/>
          <w:sz w:val="22"/>
        </w:rPr>
        <w:t>ame</w:t>
      </w:r>
      <w:r w:rsidR="008361B1">
        <w:rPr>
          <w:color w:val="000000"/>
          <w:sz w:val="22"/>
        </w:rPr>
        <w:t>, Instructor Name, Course Name and Number</w:t>
      </w:r>
      <w:r w:rsidR="001C4B43" w:rsidRPr="008361B1">
        <w:rPr>
          <w:color w:val="000000"/>
          <w:sz w:val="22"/>
        </w:rPr>
        <w:t>]</w:t>
      </w:r>
      <w:r w:rsidR="00881FB0" w:rsidRPr="008361B1">
        <w:rPr>
          <w:color w:val="000000"/>
          <w:sz w:val="22"/>
        </w:rPr>
        <w:t xml:space="preserve"> </w:t>
      </w:r>
    </w:p>
    <w:p w14:paraId="7080E5DA" w14:textId="5B3BAFDC" w:rsidR="00B660BD" w:rsidRPr="008361B1" w:rsidRDefault="00B660BD" w:rsidP="00B660BD">
      <w:pPr>
        <w:pBdr>
          <w:top w:val="single" w:sz="6" w:space="1" w:color="auto"/>
          <w:left w:val="single" w:sz="6" w:space="4" w:color="auto"/>
          <w:bottom w:val="single" w:sz="6" w:space="1" w:color="auto"/>
          <w:right w:val="single" w:sz="6" w:space="4" w:color="auto"/>
        </w:pBdr>
        <w:rPr>
          <w:color w:val="000000"/>
          <w:sz w:val="22"/>
        </w:rPr>
      </w:pPr>
      <w:r w:rsidRPr="008361B1">
        <w:rPr>
          <w:b/>
          <w:color w:val="000000"/>
          <w:sz w:val="22"/>
        </w:rPr>
        <w:t xml:space="preserve">CC: </w:t>
      </w:r>
      <w:r w:rsidR="001C4B43" w:rsidRPr="008361B1">
        <w:rPr>
          <w:color w:val="000000"/>
          <w:sz w:val="22"/>
        </w:rPr>
        <w:t>[</w:t>
      </w:r>
      <w:r w:rsidR="007A2FB6" w:rsidRPr="008361B1">
        <w:rPr>
          <w:color w:val="000000"/>
          <w:sz w:val="22"/>
        </w:rPr>
        <w:t>I</w:t>
      </w:r>
      <w:r w:rsidRPr="008361B1">
        <w:rPr>
          <w:color w:val="000000"/>
          <w:sz w:val="22"/>
        </w:rPr>
        <w:t>nclude those who need to be apprised of the information but not necessarily the direct recipient of it.</w:t>
      </w:r>
      <w:r w:rsidR="001C4B43" w:rsidRPr="008361B1">
        <w:rPr>
          <w:color w:val="000000"/>
          <w:sz w:val="22"/>
        </w:rPr>
        <w:t>]</w:t>
      </w:r>
    </w:p>
    <w:p w14:paraId="1BFED80E" w14:textId="1BD66E0E" w:rsidR="00B660BD" w:rsidRPr="008361B1" w:rsidRDefault="00B660BD" w:rsidP="00B660BD">
      <w:pPr>
        <w:pBdr>
          <w:top w:val="single" w:sz="6" w:space="1" w:color="auto"/>
          <w:left w:val="single" w:sz="6" w:space="4" w:color="auto"/>
          <w:bottom w:val="single" w:sz="6" w:space="1" w:color="auto"/>
          <w:right w:val="single" w:sz="6" w:space="4" w:color="auto"/>
        </w:pBdr>
        <w:rPr>
          <w:color w:val="000000"/>
          <w:sz w:val="22"/>
        </w:rPr>
      </w:pPr>
      <w:r w:rsidRPr="008361B1">
        <w:rPr>
          <w:b/>
          <w:color w:val="000000"/>
          <w:sz w:val="22"/>
        </w:rPr>
        <w:t>Date:</w:t>
      </w:r>
      <w:r w:rsidRPr="008361B1">
        <w:rPr>
          <w:color w:val="000000"/>
          <w:sz w:val="22"/>
        </w:rPr>
        <w:t xml:space="preserve"> </w:t>
      </w:r>
      <w:r w:rsidR="001C4B43" w:rsidRPr="008361B1">
        <w:rPr>
          <w:color w:val="000000"/>
          <w:sz w:val="22"/>
        </w:rPr>
        <w:t xml:space="preserve">[Today’s </w:t>
      </w:r>
      <w:r w:rsidRPr="008361B1">
        <w:rPr>
          <w:color w:val="000000"/>
          <w:sz w:val="22"/>
        </w:rPr>
        <w:t xml:space="preserve">date in full, for example, </w:t>
      </w:r>
      <w:r w:rsidR="0019794E" w:rsidRPr="008361B1">
        <w:rPr>
          <w:color w:val="000000"/>
          <w:sz w:val="22"/>
        </w:rPr>
        <w:t>4/10/2016</w:t>
      </w:r>
      <w:r w:rsidRPr="008361B1">
        <w:rPr>
          <w:color w:val="000000"/>
          <w:sz w:val="22"/>
        </w:rPr>
        <w:t xml:space="preserve"> or </w:t>
      </w:r>
      <w:r w:rsidR="0019794E" w:rsidRPr="008361B1">
        <w:rPr>
          <w:color w:val="000000"/>
          <w:sz w:val="22"/>
        </w:rPr>
        <w:t>April 10, 2016</w:t>
      </w:r>
      <w:r w:rsidR="007A2FB6" w:rsidRPr="008361B1">
        <w:rPr>
          <w:color w:val="000000"/>
          <w:sz w:val="22"/>
        </w:rPr>
        <w:t>]</w:t>
      </w:r>
    </w:p>
    <w:p w14:paraId="1AB34E4E" w14:textId="0C48CE7B" w:rsidR="00B660BD" w:rsidRPr="008361B1" w:rsidRDefault="00B660BD" w:rsidP="00B660BD">
      <w:pPr>
        <w:pBdr>
          <w:top w:val="single" w:sz="6" w:space="1" w:color="auto"/>
          <w:left w:val="single" w:sz="6" w:space="4" w:color="auto"/>
          <w:bottom w:val="single" w:sz="6" w:space="1" w:color="auto"/>
          <w:right w:val="single" w:sz="6" w:space="4" w:color="auto"/>
        </w:pBdr>
        <w:rPr>
          <w:color w:val="000000"/>
          <w:sz w:val="22"/>
        </w:rPr>
      </w:pPr>
      <w:r w:rsidRPr="008361B1">
        <w:rPr>
          <w:b/>
          <w:color w:val="000000"/>
          <w:sz w:val="22"/>
        </w:rPr>
        <w:t xml:space="preserve">Subject: </w:t>
      </w:r>
      <w:r w:rsidR="007A2FB6" w:rsidRPr="008361B1">
        <w:rPr>
          <w:color w:val="000000"/>
          <w:sz w:val="22"/>
        </w:rPr>
        <w:t>[</w:t>
      </w:r>
      <w:r w:rsidRPr="008361B1">
        <w:rPr>
          <w:color w:val="000000"/>
          <w:sz w:val="22"/>
        </w:rPr>
        <w:t>Your main point (</w:t>
      </w:r>
      <w:r w:rsidR="007A2FB6" w:rsidRPr="008361B1">
        <w:rPr>
          <w:color w:val="000000"/>
          <w:sz w:val="22"/>
        </w:rPr>
        <w:t>k</w:t>
      </w:r>
      <w:r w:rsidRPr="008361B1">
        <w:rPr>
          <w:color w:val="000000"/>
          <w:sz w:val="22"/>
        </w:rPr>
        <w:t>eep it specific and brief)</w:t>
      </w:r>
      <w:r w:rsidR="007A2FB6" w:rsidRPr="008361B1">
        <w:rPr>
          <w:color w:val="000000"/>
          <w:sz w:val="22"/>
        </w:rPr>
        <w:t>]</w:t>
      </w:r>
    </w:p>
    <w:p w14:paraId="6BCFC92B" w14:textId="2B7F4F7F" w:rsidR="00DC075B" w:rsidRPr="008361B1" w:rsidRDefault="00DC075B" w:rsidP="00B660BD">
      <w:pPr>
        <w:pBdr>
          <w:top w:val="single" w:sz="6" w:space="1" w:color="auto"/>
          <w:left w:val="single" w:sz="6" w:space="4" w:color="auto"/>
          <w:bottom w:val="single" w:sz="6" w:space="1" w:color="auto"/>
          <w:right w:val="single" w:sz="6" w:space="4" w:color="auto"/>
        </w:pBdr>
        <w:rPr>
          <w:b/>
          <w:color w:val="000000"/>
          <w:sz w:val="22"/>
        </w:rPr>
      </w:pPr>
    </w:p>
    <w:p w14:paraId="1D6577BA" w14:textId="77777777" w:rsidR="00A25803" w:rsidRPr="008361B1" w:rsidRDefault="00A25803" w:rsidP="00753D87">
      <w:pPr>
        <w:pBdr>
          <w:top w:val="single" w:sz="6" w:space="1" w:color="auto"/>
          <w:left w:val="single" w:sz="6" w:space="4" w:color="auto"/>
          <w:bottom w:val="single" w:sz="6" w:space="1" w:color="auto"/>
          <w:right w:val="single" w:sz="6" w:space="4" w:color="auto"/>
        </w:pBdr>
        <w:jc w:val="center"/>
        <w:rPr>
          <w:color w:val="000000"/>
          <w:sz w:val="22"/>
        </w:rPr>
      </w:pPr>
      <w:r w:rsidRPr="008361B1">
        <w:rPr>
          <w:b/>
          <w:color w:val="000000"/>
          <w:sz w:val="22"/>
        </w:rPr>
        <w:t>Introduction</w:t>
      </w:r>
    </w:p>
    <w:p w14:paraId="44F5761A" w14:textId="016D7637" w:rsidR="00A25803" w:rsidRPr="008361B1" w:rsidRDefault="008361B1" w:rsidP="00B660BD">
      <w:pPr>
        <w:pBdr>
          <w:top w:val="single" w:sz="6" w:space="1" w:color="auto"/>
          <w:left w:val="single" w:sz="6" w:space="4" w:color="auto"/>
          <w:bottom w:val="single" w:sz="6" w:space="1" w:color="auto"/>
          <w:right w:val="single" w:sz="6" w:space="4" w:color="auto"/>
        </w:pBdr>
        <w:rPr>
          <w:color w:val="000000"/>
          <w:sz w:val="22"/>
        </w:rPr>
      </w:pPr>
      <w:r>
        <w:rPr>
          <w:b/>
          <w:color w:val="000000"/>
          <w:sz w:val="22"/>
        </w:rPr>
        <w:t>[</w:t>
      </w:r>
      <w:r w:rsidR="00DC075B" w:rsidRPr="008361B1">
        <w:rPr>
          <w:b/>
          <w:color w:val="000000"/>
          <w:sz w:val="22"/>
        </w:rPr>
        <w:t>I</w:t>
      </w:r>
      <w:r w:rsidR="00B660BD" w:rsidRPr="008361B1">
        <w:rPr>
          <w:b/>
          <w:color w:val="000000"/>
          <w:sz w:val="22"/>
        </w:rPr>
        <w:t xml:space="preserve">ntroductory paragraph. </w:t>
      </w:r>
      <w:r w:rsidR="00B660BD" w:rsidRPr="008361B1">
        <w:rPr>
          <w:color w:val="000000"/>
          <w:sz w:val="22"/>
        </w:rPr>
        <w:t xml:space="preserve">You do not need to indent. This first section explains the context of the issue or message and also sets the tone. Like an abstract in a longer written paper, the first paragraph should give </w:t>
      </w:r>
      <w:r w:rsidR="00284A85" w:rsidRPr="008361B1">
        <w:rPr>
          <w:color w:val="000000"/>
          <w:sz w:val="22"/>
        </w:rPr>
        <w:t>an</w:t>
      </w:r>
      <w:r w:rsidR="00B660BD" w:rsidRPr="008361B1">
        <w:rPr>
          <w:color w:val="000000"/>
          <w:sz w:val="22"/>
        </w:rPr>
        <w:t xml:space="preserve"> overview that includes a brief explanation of the topic of concern and a forecast of what is to come.</w:t>
      </w:r>
      <w:r w:rsidR="007A2FB6" w:rsidRPr="008361B1">
        <w:rPr>
          <w:color w:val="000000"/>
          <w:sz w:val="22"/>
        </w:rPr>
        <w:t>]</w:t>
      </w:r>
    </w:p>
    <w:p w14:paraId="17C0920C" w14:textId="77777777" w:rsidR="00A25803" w:rsidRPr="008361B1" w:rsidRDefault="00A25803" w:rsidP="00753D87">
      <w:pPr>
        <w:pBdr>
          <w:top w:val="single" w:sz="6" w:space="1" w:color="auto"/>
          <w:left w:val="single" w:sz="6" w:space="4" w:color="auto"/>
          <w:bottom w:val="single" w:sz="6" w:space="1" w:color="auto"/>
          <w:right w:val="single" w:sz="6" w:space="4" w:color="auto"/>
        </w:pBdr>
        <w:jc w:val="center"/>
        <w:rPr>
          <w:b/>
          <w:color w:val="000000"/>
          <w:sz w:val="22"/>
        </w:rPr>
      </w:pPr>
      <w:r w:rsidRPr="008361B1">
        <w:rPr>
          <w:b/>
          <w:color w:val="000000"/>
          <w:sz w:val="22"/>
        </w:rPr>
        <w:t>Literature Review</w:t>
      </w:r>
    </w:p>
    <w:p w14:paraId="51AF9E97" w14:textId="7EEA71AE" w:rsidR="00B660BD" w:rsidRPr="008361B1" w:rsidRDefault="007A2FB6" w:rsidP="00B660BD">
      <w:pPr>
        <w:pBdr>
          <w:top w:val="single" w:sz="6" w:space="1" w:color="auto"/>
          <w:left w:val="single" w:sz="6" w:space="4" w:color="auto"/>
          <w:bottom w:val="single" w:sz="6" w:space="1" w:color="auto"/>
          <w:right w:val="single" w:sz="6" w:space="4" w:color="auto"/>
        </w:pBdr>
        <w:rPr>
          <w:color w:val="000000"/>
          <w:sz w:val="22"/>
        </w:rPr>
      </w:pPr>
      <w:r w:rsidRPr="008361B1">
        <w:rPr>
          <w:b/>
          <w:color w:val="000000"/>
          <w:sz w:val="22"/>
        </w:rPr>
        <w:t>[</w:t>
      </w:r>
      <w:r w:rsidR="00DC075B" w:rsidRPr="008361B1">
        <w:rPr>
          <w:b/>
          <w:color w:val="000000"/>
          <w:sz w:val="22"/>
        </w:rPr>
        <w:t>The first body</w:t>
      </w:r>
      <w:r w:rsidR="00B660BD" w:rsidRPr="008361B1">
        <w:rPr>
          <w:b/>
          <w:color w:val="000000"/>
          <w:sz w:val="22"/>
        </w:rPr>
        <w:t xml:space="preserve"> paragraph </w:t>
      </w:r>
      <w:r w:rsidR="00B660BD" w:rsidRPr="008361B1">
        <w:rPr>
          <w:color w:val="000000"/>
          <w:sz w:val="22"/>
        </w:rPr>
        <w:t xml:space="preserve">of the memo should be very specific and get to the heart of the matter. </w:t>
      </w:r>
      <w:r w:rsidR="00DC075B" w:rsidRPr="008361B1">
        <w:rPr>
          <w:color w:val="000000"/>
          <w:sz w:val="22"/>
        </w:rPr>
        <w:t>Summarize the literature review section within the article</w:t>
      </w:r>
      <w:r w:rsidR="00B660BD" w:rsidRPr="008361B1">
        <w:rPr>
          <w:color w:val="000000"/>
          <w:sz w:val="22"/>
        </w:rPr>
        <w:t>.</w:t>
      </w:r>
      <w:r w:rsidR="00DC075B" w:rsidRPr="008361B1">
        <w:rPr>
          <w:color w:val="000000"/>
          <w:sz w:val="22"/>
        </w:rPr>
        <w:t xml:space="preserve"> Explain how the literature review section of the article contributes to an understanding of responsibilities and functions across agencies at various jurisdictional levels that mitigate hostilities, threats, hazards and consequences.</w:t>
      </w:r>
      <w:r w:rsidR="00B660BD" w:rsidRPr="008361B1">
        <w:rPr>
          <w:color w:val="000000"/>
          <w:sz w:val="22"/>
        </w:rPr>
        <w:t xml:space="preserve"> </w:t>
      </w:r>
      <w:r w:rsidR="00B660BD" w:rsidRPr="008361B1">
        <w:rPr>
          <w:b/>
          <w:color w:val="000000"/>
          <w:sz w:val="22"/>
        </w:rPr>
        <w:t>It is possible that you will need two paragraphs</w:t>
      </w:r>
      <w:r w:rsidR="00B660BD" w:rsidRPr="008361B1">
        <w:rPr>
          <w:color w:val="000000"/>
          <w:sz w:val="22"/>
        </w:rPr>
        <w:t xml:space="preserve"> if the subject is complete or requires more than one course of action. This option is fine. Do remember to practice good writing strategies including using smooth transitions between points. Additionally, using </w:t>
      </w:r>
      <w:r w:rsidR="00B660BD" w:rsidRPr="008361B1">
        <w:rPr>
          <w:b/>
          <w:color w:val="000000"/>
          <w:sz w:val="22"/>
        </w:rPr>
        <w:t xml:space="preserve">headings </w:t>
      </w:r>
      <w:r w:rsidR="00B660BD" w:rsidRPr="008361B1">
        <w:rPr>
          <w:color w:val="000000"/>
          <w:sz w:val="22"/>
        </w:rPr>
        <w:t>can be useful when your issue is particularly complex or multi-layered. Headings will serve as a sort of road map of the most important points.</w:t>
      </w:r>
      <w:r w:rsidRPr="008361B1">
        <w:rPr>
          <w:color w:val="000000"/>
          <w:sz w:val="22"/>
        </w:rPr>
        <w:t>]</w:t>
      </w:r>
    </w:p>
    <w:p w14:paraId="30AF6F2A" w14:textId="77777777" w:rsidR="008361B1" w:rsidRDefault="00A25803" w:rsidP="008361B1">
      <w:pPr>
        <w:pBdr>
          <w:top w:val="single" w:sz="6" w:space="1" w:color="auto"/>
          <w:left w:val="single" w:sz="6" w:space="4" w:color="auto"/>
          <w:bottom w:val="single" w:sz="6" w:space="1" w:color="auto"/>
          <w:right w:val="single" w:sz="6" w:space="4" w:color="auto"/>
        </w:pBdr>
        <w:spacing w:after="0"/>
        <w:jc w:val="center"/>
        <w:rPr>
          <w:b/>
          <w:color w:val="000000"/>
          <w:sz w:val="22"/>
        </w:rPr>
      </w:pPr>
      <w:r w:rsidRPr="008361B1">
        <w:rPr>
          <w:b/>
          <w:color w:val="000000"/>
          <w:sz w:val="22"/>
        </w:rPr>
        <w:t>Research Objective</w:t>
      </w:r>
    </w:p>
    <w:p w14:paraId="6845579C" w14:textId="55487E77" w:rsidR="00DC075B" w:rsidRDefault="00A25803" w:rsidP="008361B1">
      <w:pPr>
        <w:pBdr>
          <w:top w:val="single" w:sz="6" w:space="1" w:color="auto"/>
          <w:left w:val="single" w:sz="6" w:space="4" w:color="auto"/>
          <w:bottom w:val="single" w:sz="6" w:space="1" w:color="auto"/>
          <w:right w:val="single" w:sz="6" w:space="4" w:color="auto"/>
        </w:pBdr>
        <w:spacing w:after="0"/>
        <w:rPr>
          <w:sz w:val="22"/>
        </w:rPr>
      </w:pPr>
      <w:r w:rsidRPr="008361B1">
        <w:rPr>
          <w:b/>
          <w:color w:val="000000"/>
          <w:sz w:val="22"/>
        </w:rPr>
        <w:br/>
      </w:r>
      <w:r w:rsidR="007A2FB6" w:rsidRPr="008361B1">
        <w:rPr>
          <w:b/>
          <w:color w:val="000000"/>
          <w:sz w:val="22"/>
        </w:rPr>
        <w:t>[</w:t>
      </w:r>
      <w:r w:rsidR="00B660BD" w:rsidRPr="008361B1">
        <w:rPr>
          <w:b/>
          <w:color w:val="000000"/>
          <w:sz w:val="22"/>
        </w:rPr>
        <w:t xml:space="preserve">The </w:t>
      </w:r>
      <w:r w:rsidR="00DC075B" w:rsidRPr="008361B1">
        <w:rPr>
          <w:b/>
          <w:color w:val="000000"/>
          <w:sz w:val="22"/>
        </w:rPr>
        <w:t>second body paragraph.</w:t>
      </w:r>
      <w:r w:rsidR="00DC075B" w:rsidRPr="008361B1">
        <w:rPr>
          <w:color w:val="000000"/>
          <w:sz w:val="22"/>
        </w:rPr>
        <w:t xml:space="preserve"> Explain how and to what extent the author’s research objective contributes to an understanding of the responsibilities and functions across agencies at various </w:t>
      </w:r>
      <w:r w:rsidR="00DC075B" w:rsidRPr="008361B1">
        <w:rPr>
          <w:sz w:val="22"/>
        </w:rPr>
        <w:t xml:space="preserve">jurisdictional levels that mitigate hostilities, threats, hazards, and consequences. The research objective </w:t>
      </w:r>
      <w:r w:rsidR="00DC075B" w:rsidRPr="008361B1">
        <w:rPr>
          <w:sz w:val="22"/>
        </w:rPr>
        <w:lastRenderedPageBreak/>
        <w:t>represents the author’s central purpose in writing the article. It is typically understood as the attempt by the author to explore research questions through research methods.</w:t>
      </w:r>
      <w:r w:rsidR="007A2FB6" w:rsidRPr="008361B1">
        <w:rPr>
          <w:sz w:val="22"/>
        </w:rPr>
        <w:t>]</w:t>
      </w:r>
    </w:p>
    <w:p w14:paraId="5F5CBD52" w14:textId="77777777" w:rsidR="008361B1" w:rsidRPr="008361B1" w:rsidRDefault="008361B1" w:rsidP="008361B1">
      <w:pPr>
        <w:pBdr>
          <w:top w:val="single" w:sz="6" w:space="1" w:color="auto"/>
          <w:left w:val="single" w:sz="6" w:space="4" w:color="auto"/>
          <w:bottom w:val="single" w:sz="6" w:space="1" w:color="auto"/>
          <w:right w:val="single" w:sz="6" w:space="4" w:color="auto"/>
        </w:pBdr>
        <w:spacing w:after="0"/>
        <w:rPr>
          <w:b/>
          <w:color w:val="000000"/>
          <w:sz w:val="22"/>
        </w:rPr>
      </w:pPr>
    </w:p>
    <w:p w14:paraId="473EE4F2" w14:textId="77777777" w:rsidR="00A25803" w:rsidRPr="008361B1" w:rsidRDefault="00A25803" w:rsidP="00753D87">
      <w:pPr>
        <w:pBdr>
          <w:top w:val="single" w:sz="6" w:space="1" w:color="auto"/>
          <w:left w:val="single" w:sz="6" w:space="4" w:color="auto"/>
          <w:bottom w:val="single" w:sz="6" w:space="1" w:color="auto"/>
          <w:right w:val="single" w:sz="6" w:space="4" w:color="auto"/>
        </w:pBdr>
        <w:jc w:val="center"/>
        <w:rPr>
          <w:b/>
          <w:sz w:val="22"/>
        </w:rPr>
      </w:pPr>
      <w:r w:rsidRPr="008361B1">
        <w:rPr>
          <w:b/>
          <w:sz w:val="22"/>
        </w:rPr>
        <w:t>Theory</w:t>
      </w:r>
    </w:p>
    <w:p w14:paraId="52E1F99F" w14:textId="6D4D7782" w:rsidR="00DC075B" w:rsidRPr="008361B1" w:rsidRDefault="007A2FB6" w:rsidP="00B660BD">
      <w:pPr>
        <w:pBdr>
          <w:top w:val="single" w:sz="6" w:space="1" w:color="auto"/>
          <w:left w:val="single" w:sz="6" w:space="4" w:color="auto"/>
          <w:bottom w:val="single" w:sz="6" w:space="1" w:color="auto"/>
          <w:right w:val="single" w:sz="6" w:space="4" w:color="auto"/>
        </w:pBdr>
        <w:rPr>
          <w:sz w:val="22"/>
        </w:rPr>
      </w:pPr>
      <w:r w:rsidRPr="008361B1">
        <w:rPr>
          <w:b/>
          <w:sz w:val="22"/>
        </w:rPr>
        <w:t>[</w:t>
      </w:r>
      <w:r w:rsidR="00DC075B" w:rsidRPr="008361B1">
        <w:rPr>
          <w:b/>
          <w:sz w:val="22"/>
        </w:rPr>
        <w:t xml:space="preserve">The third body paragraph. </w:t>
      </w:r>
      <w:r w:rsidR="00DC075B" w:rsidRPr="008361B1">
        <w:rPr>
          <w:color w:val="000000"/>
          <w:sz w:val="22"/>
        </w:rPr>
        <w:t xml:space="preserve"> </w:t>
      </w:r>
      <w:r w:rsidR="00DC075B" w:rsidRPr="008361B1">
        <w:rPr>
          <w:sz w:val="22"/>
        </w:rPr>
        <w:t>Identify the theoretical basis for the research objective(s) and explain whether the author uses a deductive or inductive approach. As a reminder,</w:t>
      </w:r>
      <w:r w:rsidR="00E00282" w:rsidRPr="00E00282">
        <w:rPr>
          <w:sz w:val="22"/>
        </w:rPr>
        <w:t xml:space="preserve"> </w:t>
      </w:r>
      <w:r w:rsidR="00E00282">
        <w:rPr>
          <w:sz w:val="22"/>
        </w:rPr>
        <w:t xml:space="preserve">you </w:t>
      </w:r>
      <w:r w:rsidR="00E00282" w:rsidRPr="008361B1">
        <w:rPr>
          <w:sz w:val="22"/>
        </w:rPr>
        <w:t xml:space="preserve">may wish to refer to the </w:t>
      </w:r>
      <w:hyperlink r:id="rId8" w:history="1">
        <w:r w:rsidR="00E00282" w:rsidRPr="008361B1">
          <w:rPr>
            <w:rStyle w:val="Hyperlink"/>
            <w:color w:val="0000FF"/>
            <w:sz w:val="22"/>
          </w:rPr>
          <w:t>Purdue Owl website</w:t>
        </w:r>
      </w:hyperlink>
      <w:r w:rsidR="00E00282" w:rsidRPr="008361B1">
        <w:rPr>
          <w:sz w:val="22"/>
        </w:rPr>
        <w:t xml:space="preserve"> for additional information</w:t>
      </w:r>
      <w:r w:rsidR="00E00282">
        <w:rPr>
          <w:sz w:val="22"/>
        </w:rPr>
        <w:t xml:space="preserve">, </w:t>
      </w:r>
      <w:r w:rsidR="008322C0">
        <w:rPr>
          <w:sz w:val="22"/>
        </w:rPr>
        <w:t>where Weida and Stolley (2013) indicate</w:t>
      </w:r>
      <w:r w:rsidR="00E00282">
        <w:rPr>
          <w:sz w:val="22"/>
        </w:rPr>
        <w:t xml:space="preserve"> that in deductive work</w:t>
      </w:r>
      <w:r w:rsidR="00DC075B" w:rsidRPr="008361B1">
        <w:rPr>
          <w:sz w:val="22"/>
        </w:rPr>
        <w:t xml:space="preserve"> researchers typically justify their research questions by identifying an underlying </w:t>
      </w:r>
      <w:r w:rsidR="00A435A1">
        <w:rPr>
          <w:sz w:val="22"/>
        </w:rPr>
        <w:t>premise</w:t>
      </w:r>
      <w:r w:rsidR="00DC075B" w:rsidRPr="008361B1">
        <w:rPr>
          <w:sz w:val="22"/>
        </w:rPr>
        <w:t xml:space="preserve"> that woul</w:t>
      </w:r>
      <w:r w:rsidR="00E00282">
        <w:rPr>
          <w:sz w:val="22"/>
        </w:rPr>
        <w:t>d support the research question, while i</w:t>
      </w:r>
      <w:r w:rsidR="00DA3F3E" w:rsidRPr="008361B1">
        <w:rPr>
          <w:sz w:val="22"/>
        </w:rPr>
        <w:t>n inductive work, researchers l</w:t>
      </w:r>
      <w:r w:rsidR="00A435A1">
        <w:rPr>
          <w:sz w:val="22"/>
        </w:rPr>
        <w:t>ook at observations to establish or contribute to an understanding of a premise</w:t>
      </w:r>
      <w:r w:rsidR="00DA3F3E" w:rsidRPr="008361B1">
        <w:rPr>
          <w:sz w:val="22"/>
        </w:rPr>
        <w:t xml:space="preserve">. </w:t>
      </w:r>
      <w:r w:rsidR="00E00282">
        <w:rPr>
          <w:sz w:val="22"/>
        </w:rPr>
        <w:t>In addition,</w:t>
      </w:r>
      <w:r w:rsidR="00813E80">
        <w:rPr>
          <w:sz w:val="22"/>
        </w:rPr>
        <w:t xml:space="preserve"> it may be helpful to</w:t>
      </w:r>
      <w:r w:rsidR="00E00282">
        <w:rPr>
          <w:sz w:val="22"/>
        </w:rPr>
        <w:t xml:space="preserve"> consider the material presented by Gerring (2004) with respect to </w:t>
      </w:r>
      <w:r w:rsidR="00813E80">
        <w:rPr>
          <w:sz w:val="22"/>
        </w:rPr>
        <w:t>methods and factors associated with causal propositions.</w:t>
      </w:r>
      <w:r w:rsidR="007C6276">
        <w:rPr>
          <w:sz w:val="22"/>
        </w:rPr>
        <w:t>]</w:t>
      </w:r>
      <w:r w:rsidR="00E00282">
        <w:rPr>
          <w:sz w:val="22"/>
        </w:rPr>
        <w:t xml:space="preserve"> </w:t>
      </w:r>
    </w:p>
    <w:p w14:paraId="42321D35" w14:textId="35EC1912" w:rsidR="00881FB0" w:rsidRPr="008361B1" w:rsidRDefault="009F05F8" w:rsidP="00B660BD">
      <w:pPr>
        <w:pBdr>
          <w:top w:val="single" w:sz="6" w:space="1" w:color="auto"/>
          <w:left w:val="single" w:sz="6" w:space="4" w:color="auto"/>
          <w:bottom w:val="single" w:sz="6" w:space="1" w:color="auto"/>
          <w:right w:val="single" w:sz="6" w:space="4" w:color="auto"/>
        </w:pBdr>
        <w:rPr>
          <w:b/>
          <w:sz w:val="22"/>
        </w:rPr>
      </w:pPr>
      <w:r w:rsidRPr="008361B1">
        <w:rPr>
          <w:b/>
          <w:sz w:val="22"/>
        </w:rPr>
        <w:t>[</w:t>
      </w:r>
      <w:r w:rsidR="00881FB0" w:rsidRPr="008361B1">
        <w:rPr>
          <w:b/>
          <w:sz w:val="22"/>
        </w:rPr>
        <w:t>You will formulate paragraphs four</w:t>
      </w:r>
      <w:r w:rsidR="006176E4" w:rsidRPr="008361B1">
        <w:rPr>
          <w:b/>
          <w:sz w:val="22"/>
        </w:rPr>
        <w:t>,</w:t>
      </w:r>
      <w:r w:rsidR="00881FB0" w:rsidRPr="008361B1">
        <w:rPr>
          <w:b/>
          <w:sz w:val="22"/>
        </w:rPr>
        <w:t xml:space="preserve"> five</w:t>
      </w:r>
      <w:r w:rsidR="006176E4" w:rsidRPr="008361B1">
        <w:rPr>
          <w:b/>
          <w:sz w:val="22"/>
        </w:rPr>
        <w:t>, and the conclusion</w:t>
      </w:r>
      <w:r w:rsidR="00881FB0" w:rsidRPr="008361B1">
        <w:rPr>
          <w:b/>
          <w:sz w:val="22"/>
        </w:rPr>
        <w:t xml:space="preserve"> in </w:t>
      </w:r>
      <w:r w:rsidRPr="008361B1">
        <w:rPr>
          <w:b/>
          <w:sz w:val="22"/>
          <w:u w:val="single"/>
        </w:rPr>
        <w:t>Week T</w:t>
      </w:r>
      <w:r w:rsidR="00881FB0" w:rsidRPr="008361B1">
        <w:rPr>
          <w:b/>
          <w:sz w:val="22"/>
          <w:u w:val="single"/>
        </w:rPr>
        <w:t>wo</w:t>
      </w:r>
      <w:r w:rsidR="00881FB0" w:rsidRPr="008361B1">
        <w:rPr>
          <w:b/>
          <w:sz w:val="22"/>
        </w:rPr>
        <w:t xml:space="preserve"> (below).</w:t>
      </w:r>
      <w:r w:rsidRPr="008361B1">
        <w:rPr>
          <w:b/>
          <w:sz w:val="22"/>
        </w:rPr>
        <w:t>]</w:t>
      </w:r>
      <w:r w:rsidR="00881FB0" w:rsidRPr="008361B1">
        <w:rPr>
          <w:b/>
          <w:sz w:val="22"/>
        </w:rPr>
        <w:t xml:space="preserve"> </w:t>
      </w:r>
    </w:p>
    <w:p w14:paraId="179748EE" w14:textId="77777777" w:rsidR="00A25803" w:rsidRPr="008361B1" w:rsidRDefault="00A25803" w:rsidP="00753D87">
      <w:pPr>
        <w:pBdr>
          <w:top w:val="single" w:sz="6" w:space="1" w:color="auto"/>
          <w:left w:val="single" w:sz="6" w:space="4" w:color="auto"/>
          <w:bottom w:val="single" w:sz="6" w:space="1" w:color="auto"/>
          <w:right w:val="single" w:sz="6" w:space="4" w:color="auto"/>
        </w:pBdr>
        <w:jc w:val="center"/>
        <w:rPr>
          <w:b/>
          <w:sz w:val="22"/>
        </w:rPr>
      </w:pPr>
      <w:r w:rsidRPr="008361B1">
        <w:rPr>
          <w:b/>
          <w:sz w:val="22"/>
        </w:rPr>
        <w:t>Key Findings</w:t>
      </w:r>
    </w:p>
    <w:p w14:paraId="21D5A1AA" w14:textId="1CE2A1A0" w:rsidR="00DC075B" w:rsidRPr="008361B1" w:rsidRDefault="007A2FB6" w:rsidP="00B660BD">
      <w:pPr>
        <w:pBdr>
          <w:top w:val="single" w:sz="6" w:space="1" w:color="auto"/>
          <w:left w:val="single" w:sz="6" w:space="4" w:color="auto"/>
          <w:bottom w:val="single" w:sz="6" w:space="1" w:color="auto"/>
          <w:right w:val="single" w:sz="6" w:space="4" w:color="auto"/>
        </w:pBdr>
        <w:rPr>
          <w:ins w:id="0" w:author="Stanley McGrath, Jane" w:date="2016-03-22T14:36:00Z"/>
          <w:sz w:val="22"/>
        </w:rPr>
      </w:pPr>
      <w:r w:rsidRPr="008361B1">
        <w:rPr>
          <w:b/>
          <w:sz w:val="22"/>
        </w:rPr>
        <w:t>[</w:t>
      </w:r>
      <w:r w:rsidR="00DC075B" w:rsidRPr="008361B1">
        <w:rPr>
          <w:b/>
          <w:sz w:val="22"/>
        </w:rPr>
        <w:t xml:space="preserve">The fourth body paragraph. </w:t>
      </w:r>
      <w:r w:rsidR="00DC075B" w:rsidRPr="008361B1">
        <w:rPr>
          <w:sz w:val="22"/>
        </w:rPr>
        <w:t>Explain the author’s findings relative to the author’s research objective. Explain to what extent the findings illuminate effective methods of response systems within the context of homeland security.</w:t>
      </w:r>
      <w:r w:rsidRPr="008361B1">
        <w:rPr>
          <w:sz w:val="22"/>
        </w:rPr>
        <w:t>]</w:t>
      </w:r>
    </w:p>
    <w:p w14:paraId="1BA7AA03" w14:textId="77777777" w:rsidR="00A25803" w:rsidRPr="008361B1" w:rsidRDefault="00A25803" w:rsidP="00B660BD">
      <w:pPr>
        <w:pBdr>
          <w:top w:val="single" w:sz="6" w:space="1" w:color="auto"/>
          <w:left w:val="single" w:sz="6" w:space="4" w:color="auto"/>
          <w:bottom w:val="single" w:sz="6" w:space="1" w:color="auto"/>
          <w:right w:val="single" w:sz="6" w:space="4" w:color="auto"/>
        </w:pBdr>
        <w:rPr>
          <w:sz w:val="22"/>
        </w:rPr>
      </w:pPr>
      <w:bookmarkStart w:id="1" w:name="_GoBack"/>
      <w:bookmarkEnd w:id="1"/>
    </w:p>
    <w:p w14:paraId="0A31F1DC" w14:textId="77777777" w:rsidR="00A25803" w:rsidRPr="008361B1" w:rsidRDefault="00A25803" w:rsidP="00753D87">
      <w:pPr>
        <w:pBdr>
          <w:top w:val="single" w:sz="6" w:space="1" w:color="auto"/>
          <w:left w:val="single" w:sz="6" w:space="4" w:color="auto"/>
          <w:bottom w:val="single" w:sz="6" w:space="1" w:color="auto"/>
          <w:right w:val="single" w:sz="6" w:space="4" w:color="auto"/>
        </w:pBdr>
        <w:jc w:val="center"/>
        <w:rPr>
          <w:b/>
          <w:sz w:val="22"/>
        </w:rPr>
      </w:pPr>
      <w:r w:rsidRPr="008361B1">
        <w:rPr>
          <w:b/>
          <w:sz w:val="22"/>
        </w:rPr>
        <w:t>Relevancy to the Agency</w:t>
      </w:r>
    </w:p>
    <w:p w14:paraId="39184450" w14:textId="3DE30E11" w:rsidR="00DC075B" w:rsidRPr="008361B1" w:rsidRDefault="007A2FB6" w:rsidP="00B660BD">
      <w:pPr>
        <w:pBdr>
          <w:top w:val="single" w:sz="6" w:space="1" w:color="auto"/>
          <w:left w:val="single" w:sz="6" w:space="4" w:color="auto"/>
          <w:bottom w:val="single" w:sz="6" w:space="1" w:color="auto"/>
          <w:right w:val="single" w:sz="6" w:space="4" w:color="auto"/>
        </w:pBdr>
        <w:rPr>
          <w:sz w:val="22"/>
        </w:rPr>
      </w:pPr>
      <w:r w:rsidRPr="008361B1">
        <w:rPr>
          <w:b/>
          <w:sz w:val="22"/>
        </w:rPr>
        <w:t>[</w:t>
      </w:r>
      <w:r w:rsidR="00DC075B" w:rsidRPr="008361B1">
        <w:rPr>
          <w:b/>
          <w:sz w:val="22"/>
        </w:rPr>
        <w:t xml:space="preserve">The fifth body paragraph. </w:t>
      </w:r>
      <w:r w:rsidR="00DC075B" w:rsidRPr="008361B1">
        <w:rPr>
          <w:sz w:val="22"/>
        </w:rPr>
        <w:t>In view of the author’s findings, explain to what extent policy implications relate to responsibilities and functions across agencies at various jurisdictional levels that mitigate hostilities, threats, hazards and consequencs. In addition, explain how the author’s findings are relevant to the interests of your chosen agency.</w:t>
      </w:r>
      <w:r w:rsidRPr="008361B1">
        <w:rPr>
          <w:sz w:val="22"/>
        </w:rPr>
        <w:t>]</w:t>
      </w:r>
    </w:p>
    <w:p w14:paraId="73017E29" w14:textId="77777777" w:rsidR="00A25803" w:rsidRPr="008361B1" w:rsidRDefault="00A25803" w:rsidP="00B660BD">
      <w:pPr>
        <w:pBdr>
          <w:top w:val="single" w:sz="6" w:space="1" w:color="auto"/>
          <w:left w:val="single" w:sz="6" w:space="4" w:color="auto"/>
          <w:bottom w:val="single" w:sz="6" w:space="1" w:color="auto"/>
          <w:right w:val="single" w:sz="6" w:space="4" w:color="auto"/>
        </w:pBdr>
        <w:rPr>
          <w:b/>
          <w:color w:val="000000"/>
          <w:sz w:val="22"/>
        </w:rPr>
      </w:pPr>
    </w:p>
    <w:p w14:paraId="1B51E794" w14:textId="77777777" w:rsidR="00A25803" w:rsidRPr="008361B1" w:rsidRDefault="00A25803" w:rsidP="00753D87">
      <w:pPr>
        <w:pBdr>
          <w:top w:val="single" w:sz="6" w:space="1" w:color="auto"/>
          <w:left w:val="single" w:sz="6" w:space="4" w:color="auto"/>
          <w:bottom w:val="single" w:sz="6" w:space="1" w:color="auto"/>
          <w:right w:val="single" w:sz="6" w:space="4" w:color="auto"/>
        </w:pBdr>
        <w:jc w:val="center"/>
        <w:rPr>
          <w:b/>
          <w:color w:val="000000"/>
          <w:sz w:val="22"/>
        </w:rPr>
      </w:pPr>
      <w:r w:rsidRPr="008361B1">
        <w:rPr>
          <w:b/>
          <w:color w:val="000000"/>
          <w:sz w:val="22"/>
        </w:rPr>
        <w:t>Conclusion</w:t>
      </w:r>
    </w:p>
    <w:p w14:paraId="302DD5D5" w14:textId="262E24F2" w:rsidR="00B660BD" w:rsidRPr="008361B1" w:rsidRDefault="007A2FB6" w:rsidP="007A2FB6">
      <w:pPr>
        <w:pBdr>
          <w:top w:val="single" w:sz="6" w:space="1" w:color="auto"/>
          <w:left w:val="single" w:sz="6" w:space="4" w:color="auto"/>
          <w:bottom w:val="single" w:sz="6" w:space="1" w:color="auto"/>
          <w:right w:val="single" w:sz="6" w:space="4" w:color="auto"/>
        </w:pBdr>
        <w:rPr>
          <w:b/>
          <w:color w:val="000000"/>
          <w:sz w:val="22"/>
        </w:rPr>
      </w:pPr>
      <w:r w:rsidRPr="008361B1">
        <w:rPr>
          <w:b/>
          <w:color w:val="000000"/>
          <w:sz w:val="22"/>
        </w:rPr>
        <w:t>[</w:t>
      </w:r>
      <w:r w:rsidR="00DC075B" w:rsidRPr="008361B1">
        <w:rPr>
          <w:b/>
          <w:color w:val="000000"/>
          <w:sz w:val="22"/>
        </w:rPr>
        <w:t xml:space="preserve">The </w:t>
      </w:r>
      <w:r w:rsidR="006C1B88" w:rsidRPr="008361B1">
        <w:rPr>
          <w:b/>
          <w:color w:val="000000"/>
          <w:sz w:val="22"/>
        </w:rPr>
        <w:t>closing paragraph</w:t>
      </w:r>
      <w:r w:rsidR="00EC4334" w:rsidRPr="008361B1">
        <w:rPr>
          <w:color w:val="000000"/>
          <w:sz w:val="22"/>
        </w:rPr>
        <w:t xml:space="preserve"> should explain how the findings in the article inform policy consideration for </w:t>
      </w:r>
      <w:r w:rsidR="00EC4334" w:rsidRPr="008361B1">
        <w:rPr>
          <w:i/>
          <w:color w:val="000000"/>
          <w:sz w:val="22"/>
        </w:rPr>
        <w:t>this agency</w:t>
      </w:r>
      <w:r w:rsidR="00EC4334" w:rsidRPr="008361B1">
        <w:rPr>
          <w:color w:val="000000"/>
          <w:sz w:val="22"/>
        </w:rPr>
        <w:t>. Consider how the arguments and conclusions in the article relate to organizational objectives for this agency. Finally, identify at least one relevant research question that is related to (but not addressed by) this article, and explain how your research question relates to the organizational objectives of this agency.</w:t>
      </w:r>
    </w:p>
    <w:p w14:paraId="7667227F" w14:textId="0D189FFD" w:rsidR="00246881" w:rsidRPr="008361B1" w:rsidRDefault="001C4B43" w:rsidP="00753D87">
      <w:pPr>
        <w:pBdr>
          <w:top w:val="single" w:sz="6" w:space="1" w:color="auto"/>
          <w:left w:val="single" w:sz="6" w:space="4" w:color="auto"/>
          <w:bottom w:val="single" w:sz="6" w:space="1" w:color="auto"/>
          <w:right w:val="single" w:sz="6" w:space="4" w:color="auto"/>
        </w:pBdr>
        <w:jc w:val="center"/>
        <w:rPr>
          <w:color w:val="000000"/>
          <w:sz w:val="22"/>
        </w:rPr>
      </w:pPr>
      <w:r w:rsidRPr="008361B1">
        <w:rPr>
          <w:b/>
          <w:color w:val="000000"/>
          <w:sz w:val="22"/>
        </w:rPr>
        <w:t>Reference</w:t>
      </w:r>
    </w:p>
    <w:p w14:paraId="7A0BAE70" w14:textId="0D97C2AA" w:rsidR="001C4B43" w:rsidRDefault="001C4B43" w:rsidP="00B660BD">
      <w:pPr>
        <w:pBdr>
          <w:top w:val="single" w:sz="6" w:space="1" w:color="auto"/>
          <w:left w:val="single" w:sz="6" w:space="4" w:color="auto"/>
          <w:bottom w:val="single" w:sz="6" w:space="1" w:color="auto"/>
          <w:right w:val="single" w:sz="6" w:space="4" w:color="auto"/>
        </w:pBdr>
        <w:rPr>
          <w:color w:val="000000"/>
        </w:rPr>
      </w:pPr>
      <w:r w:rsidRPr="008361B1">
        <w:rPr>
          <w:color w:val="000000"/>
          <w:sz w:val="22"/>
        </w:rPr>
        <w:t>[Include a full citation of your cho</w:t>
      </w:r>
      <w:r w:rsidR="008361B1">
        <w:rPr>
          <w:color w:val="000000"/>
          <w:sz w:val="22"/>
        </w:rPr>
        <w:t xml:space="preserve">sen article here, formatted in </w:t>
      </w:r>
      <w:r w:rsidRPr="008361B1">
        <w:rPr>
          <w:color w:val="000000"/>
          <w:sz w:val="22"/>
        </w:rPr>
        <w:t>APA as outlined in the Ashford University Writing Center.]</w:t>
      </w:r>
    </w:p>
    <w:p w14:paraId="6DA35EF7" w14:textId="577879CB" w:rsidR="00246881" w:rsidRDefault="00246881" w:rsidP="00B660BD">
      <w:pPr>
        <w:pBdr>
          <w:top w:val="single" w:sz="6" w:space="1" w:color="auto"/>
          <w:left w:val="single" w:sz="6" w:space="4" w:color="auto"/>
          <w:bottom w:val="single" w:sz="6" w:space="1" w:color="auto"/>
          <w:right w:val="single" w:sz="6" w:space="4" w:color="auto"/>
        </w:pBdr>
        <w:rPr>
          <w:color w:val="000000"/>
        </w:rPr>
      </w:pPr>
    </w:p>
    <w:p w14:paraId="697127A4" w14:textId="77777777" w:rsidR="00550228" w:rsidRPr="00D46E65" w:rsidRDefault="00550228" w:rsidP="00B660BD">
      <w:pPr>
        <w:pBdr>
          <w:top w:val="single" w:sz="6" w:space="1" w:color="auto"/>
          <w:left w:val="single" w:sz="6" w:space="4" w:color="auto"/>
          <w:bottom w:val="single" w:sz="6" w:space="1" w:color="auto"/>
          <w:right w:val="single" w:sz="6" w:space="4" w:color="auto"/>
        </w:pBdr>
        <w:rPr>
          <w:color w:val="000000"/>
        </w:rPr>
      </w:pPr>
    </w:p>
    <w:sectPr w:rsidR="00550228" w:rsidRPr="00D46E65" w:rsidSect="00CD255C">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462C" w14:textId="77777777" w:rsidR="009111B8" w:rsidRDefault="009111B8" w:rsidP="00742E68">
      <w:pPr>
        <w:spacing w:after="0" w:line="240" w:lineRule="auto"/>
      </w:pPr>
      <w:r>
        <w:separator/>
      </w:r>
    </w:p>
  </w:endnote>
  <w:endnote w:type="continuationSeparator" w:id="0">
    <w:p w14:paraId="20B765C3" w14:textId="77777777" w:rsidR="009111B8" w:rsidRDefault="009111B8" w:rsidP="0074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947E" w14:textId="77777777" w:rsidR="00DC075B" w:rsidRPr="00F947B8" w:rsidRDefault="00DC075B" w:rsidP="00DB4E97">
    <w:pPr>
      <w:pStyle w:val="Footer"/>
      <w:rPr>
        <w:rFonts w:ascii="Arial" w:hAnsi="Arial" w:cs="Arial"/>
        <w:color w:val="A6A6A6" w:themeColor="background1" w:themeShade="A6"/>
        <w:sz w:val="18"/>
        <w:szCs w:val="18"/>
      </w:rPr>
    </w:pPr>
    <w:r w:rsidRPr="00F947B8">
      <w:rPr>
        <w:rFonts w:ascii="Arial" w:hAnsi="Arial" w:cs="Arial"/>
        <w:color w:val="A6A6A6" w:themeColor="background1" w:themeShade="A6"/>
        <w:sz w:val="18"/>
        <w:szCs w:val="18"/>
      </w:rPr>
      <w:t>Created in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3D326" w14:textId="77777777" w:rsidR="009111B8" w:rsidRDefault="009111B8" w:rsidP="00742E68">
      <w:pPr>
        <w:spacing w:after="0" w:line="240" w:lineRule="auto"/>
      </w:pPr>
      <w:r>
        <w:separator/>
      </w:r>
    </w:p>
  </w:footnote>
  <w:footnote w:type="continuationSeparator" w:id="0">
    <w:p w14:paraId="3D32C962" w14:textId="77777777" w:rsidR="009111B8" w:rsidRDefault="009111B8" w:rsidP="00742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16916"/>
      <w:docPartObj>
        <w:docPartGallery w:val="Page Numbers (Top of Page)"/>
        <w:docPartUnique/>
      </w:docPartObj>
    </w:sdtPr>
    <w:sdtEndPr>
      <w:rPr>
        <w:rFonts w:asciiTheme="minorHAnsi" w:hAnsiTheme="minorHAnsi" w:cstheme="minorHAnsi"/>
        <w:noProof/>
        <w:sz w:val="18"/>
        <w:szCs w:val="18"/>
      </w:rPr>
    </w:sdtEndPr>
    <w:sdtContent>
      <w:p w14:paraId="61CD7986" w14:textId="170A0579" w:rsidR="00DC075B" w:rsidRPr="00742E68" w:rsidRDefault="00487C81" w:rsidP="00487C81">
        <w:pPr>
          <w:pStyle w:val="Header"/>
          <w:rPr>
            <w:rFonts w:asciiTheme="minorHAnsi" w:hAnsiTheme="minorHAnsi" w:cstheme="minorHAnsi"/>
            <w:sz w:val="18"/>
            <w:szCs w:val="18"/>
          </w:rPr>
        </w:pPr>
        <w:r>
          <w:rPr>
            <w:rFonts w:ascii="Arial Narrow" w:hAnsi="Arial Narrow" w:cs="Arial"/>
            <w:caps/>
            <w:noProof/>
            <w:sz w:val="32"/>
            <w:szCs w:val="32"/>
          </w:rPr>
          <w:t>[a</w:t>
        </w:r>
        <w:r w:rsidR="00881FB0">
          <w:rPr>
            <w:rFonts w:ascii="Arial Narrow" w:hAnsi="Arial Narrow" w:cs="Arial"/>
            <w:caps/>
            <w:noProof/>
            <w:sz w:val="32"/>
            <w:szCs w:val="32"/>
          </w:rPr>
          <w:t xml:space="preserve">dd </w:t>
        </w:r>
        <w:r>
          <w:rPr>
            <w:rFonts w:ascii="Arial Narrow" w:hAnsi="Arial Narrow" w:cs="Arial"/>
            <w:caps/>
            <w:noProof/>
            <w:sz w:val="32"/>
            <w:szCs w:val="32"/>
          </w:rPr>
          <w:t>federal agency name here]</w:t>
        </w:r>
        <w:r w:rsidRPr="00742E68">
          <w:rPr>
            <w:rFonts w:asciiTheme="minorHAnsi" w:hAnsiTheme="minorHAnsi" w:cstheme="minorHAnsi"/>
            <w:sz w:val="18"/>
            <w:szCs w:val="18"/>
          </w:rPr>
          <w:t xml:space="preserve"> </w:t>
        </w:r>
      </w:p>
    </w:sdtContent>
  </w:sdt>
  <w:p w14:paraId="22BBE6D1" w14:textId="77777777" w:rsidR="00DC075B" w:rsidRDefault="00DC0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5C3"/>
    <w:multiLevelType w:val="hybridMultilevel"/>
    <w:tmpl w:val="377E4640"/>
    <w:lvl w:ilvl="0" w:tplc="C344A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10083"/>
    <w:multiLevelType w:val="hybridMultilevel"/>
    <w:tmpl w:val="A552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130217"/>
    <w:multiLevelType w:val="hybridMultilevel"/>
    <w:tmpl w:val="9A844FF8"/>
    <w:lvl w:ilvl="0" w:tplc="C344A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902B1"/>
    <w:multiLevelType w:val="hybridMultilevel"/>
    <w:tmpl w:val="FB6CF226"/>
    <w:lvl w:ilvl="0" w:tplc="C344A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B49BD"/>
    <w:multiLevelType w:val="hybridMultilevel"/>
    <w:tmpl w:val="8F3C5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96BF7"/>
    <w:multiLevelType w:val="hybridMultilevel"/>
    <w:tmpl w:val="BFDAB5D2"/>
    <w:lvl w:ilvl="0" w:tplc="D1D2DD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60842"/>
    <w:multiLevelType w:val="hybridMultilevel"/>
    <w:tmpl w:val="F70882F2"/>
    <w:lvl w:ilvl="0" w:tplc="C344A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E3CEB"/>
    <w:multiLevelType w:val="hybridMultilevel"/>
    <w:tmpl w:val="92F6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4741C"/>
    <w:multiLevelType w:val="hybridMultilevel"/>
    <w:tmpl w:val="3E303CE4"/>
    <w:lvl w:ilvl="0" w:tplc="C344A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F7B01"/>
    <w:multiLevelType w:val="hybridMultilevel"/>
    <w:tmpl w:val="434E876E"/>
    <w:lvl w:ilvl="0" w:tplc="D1D2DD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50599"/>
    <w:multiLevelType w:val="multilevel"/>
    <w:tmpl w:val="C928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E2D71"/>
    <w:multiLevelType w:val="hybridMultilevel"/>
    <w:tmpl w:val="0400BC6A"/>
    <w:lvl w:ilvl="0" w:tplc="C344A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5053D"/>
    <w:multiLevelType w:val="hybridMultilevel"/>
    <w:tmpl w:val="EE748BDC"/>
    <w:lvl w:ilvl="0" w:tplc="13B0922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501E6"/>
    <w:multiLevelType w:val="hybridMultilevel"/>
    <w:tmpl w:val="E654DB30"/>
    <w:lvl w:ilvl="0" w:tplc="C344A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802D8"/>
    <w:multiLevelType w:val="hybridMultilevel"/>
    <w:tmpl w:val="88D25CBE"/>
    <w:lvl w:ilvl="0" w:tplc="6B4A4D62">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F4FF4"/>
    <w:multiLevelType w:val="hybridMultilevel"/>
    <w:tmpl w:val="306E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94CCC"/>
    <w:multiLevelType w:val="hybridMultilevel"/>
    <w:tmpl w:val="354E6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84DD4"/>
    <w:multiLevelType w:val="hybridMultilevel"/>
    <w:tmpl w:val="13BED846"/>
    <w:lvl w:ilvl="0" w:tplc="879CE7E6">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C5596"/>
    <w:multiLevelType w:val="hybridMultilevel"/>
    <w:tmpl w:val="1848C6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223C58"/>
    <w:multiLevelType w:val="hybridMultilevel"/>
    <w:tmpl w:val="803051AA"/>
    <w:lvl w:ilvl="0" w:tplc="C344A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3"/>
  </w:num>
  <w:num w:numId="5">
    <w:abstractNumId w:val="8"/>
  </w:num>
  <w:num w:numId="6">
    <w:abstractNumId w:val="0"/>
  </w:num>
  <w:num w:numId="7">
    <w:abstractNumId w:val="19"/>
  </w:num>
  <w:num w:numId="8">
    <w:abstractNumId w:val="4"/>
  </w:num>
  <w:num w:numId="9">
    <w:abstractNumId w:val="11"/>
  </w:num>
  <w:num w:numId="10">
    <w:abstractNumId w:val="5"/>
  </w:num>
  <w:num w:numId="11">
    <w:abstractNumId w:val="9"/>
  </w:num>
  <w:num w:numId="12">
    <w:abstractNumId w:val="6"/>
  </w:num>
  <w:num w:numId="13">
    <w:abstractNumId w:val="3"/>
  </w:num>
  <w:num w:numId="14">
    <w:abstractNumId w:val="2"/>
  </w:num>
  <w:num w:numId="15">
    <w:abstractNumId w:val="10"/>
  </w:num>
  <w:num w:numId="16">
    <w:abstractNumId w:val="1"/>
  </w:num>
  <w:num w:numId="17">
    <w:abstractNumId w:val="7"/>
  </w:num>
  <w:num w:numId="18">
    <w:abstractNumId w:val="14"/>
  </w:num>
  <w:num w:numId="19">
    <w:abstractNumId w:val="18"/>
  </w:num>
  <w:num w:numId="20">
    <w:abstractNumId w:val="17"/>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McGrath, Jane">
    <w15:presenceInfo w15:providerId="AD" w15:userId="S-1-5-21-3334323056-3144056691-95752462-6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efBwZ/9g7/6n9/c/3dk52Plo9NHrvGmKaokG937J/xMAAP//bqPn9CwAAAA="/>
  </w:docVars>
  <w:rsids>
    <w:rsidRoot w:val="00E85651"/>
    <w:rsid w:val="000E3F59"/>
    <w:rsid w:val="001706D1"/>
    <w:rsid w:val="001954DD"/>
    <w:rsid w:val="0019794E"/>
    <w:rsid w:val="001C4B43"/>
    <w:rsid w:val="001C5CCD"/>
    <w:rsid w:val="001C69F8"/>
    <w:rsid w:val="00246881"/>
    <w:rsid w:val="00284A85"/>
    <w:rsid w:val="002A2E24"/>
    <w:rsid w:val="00333522"/>
    <w:rsid w:val="0036545A"/>
    <w:rsid w:val="00385517"/>
    <w:rsid w:val="00391BF4"/>
    <w:rsid w:val="0040656D"/>
    <w:rsid w:val="00411E8B"/>
    <w:rsid w:val="00487C81"/>
    <w:rsid w:val="004C7D96"/>
    <w:rsid w:val="00515075"/>
    <w:rsid w:val="00530263"/>
    <w:rsid w:val="00550228"/>
    <w:rsid w:val="0056510B"/>
    <w:rsid w:val="00597EE2"/>
    <w:rsid w:val="005E3AFC"/>
    <w:rsid w:val="006176E4"/>
    <w:rsid w:val="00640E56"/>
    <w:rsid w:val="00696CD3"/>
    <w:rsid w:val="006C1B88"/>
    <w:rsid w:val="00720749"/>
    <w:rsid w:val="007369DB"/>
    <w:rsid w:val="00742E68"/>
    <w:rsid w:val="00753D87"/>
    <w:rsid w:val="0077206A"/>
    <w:rsid w:val="007A2FB6"/>
    <w:rsid w:val="007C6276"/>
    <w:rsid w:val="007C66F7"/>
    <w:rsid w:val="007F7B23"/>
    <w:rsid w:val="007F7CFC"/>
    <w:rsid w:val="00813E80"/>
    <w:rsid w:val="00823FC3"/>
    <w:rsid w:val="008322C0"/>
    <w:rsid w:val="008361B1"/>
    <w:rsid w:val="00881FB0"/>
    <w:rsid w:val="008A64A6"/>
    <w:rsid w:val="009111B8"/>
    <w:rsid w:val="00965F16"/>
    <w:rsid w:val="00973845"/>
    <w:rsid w:val="00994B53"/>
    <w:rsid w:val="009C40E6"/>
    <w:rsid w:val="009F05F8"/>
    <w:rsid w:val="00A25803"/>
    <w:rsid w:val="00A34D49"/>
    <w:rsid w:val="00A435A1"/>
    <w:rsid w:val="00A571AD"/>
    <w:rsid w:val="00A66D82"/>
    <w:rsid w:val="00AC52A4"/>
    <w:rsid w:val="00B33646"/>
    <w:rsid w:val="00B64311"/>
    <w:rsid w:val="00B65EFA"/>
    <w:rsid w:val="00B660BD"/>
    <w:rsid w:val="00B71821"/>
    <w:rsid w:val="00B77276"/>
    <w:rsid w:val="00BC63CF"/>
    <w:rsid w:val="00C20979"/>
    <w:rsid w:val="00C9084E"/>
    <w:rsid w:val="00CA39C0"/>
    <w:rsid w:val="00CB115D"/>
    <w:rsid w:val="00CB5623"/>
    <w:rsid w:val="00CD255C"/>
    <w:rsid w:val="00CE5E63"/>
    <w:rsid w:val="00D302C9"/>
    <w:rsid w:val="00D86380"/>
    <w:rsid w:val="00DA3F3E"/>
    <w:rsid w:val="00DA437B"/>
    <w:rsid w:val="00DB4E97"/>
    <w:rsid w:val="00DC075B"/>
    <w:rsid w:val="00DD03A5"/>
    <w:rsid w:val="00DF69E0"/>
    <w:rsid w:val="00E00282"/>
    <w:rsid w:val="00E0406D"/>
    <w:rsid w:val="00E21ED0"/>
    <w:rsid w:val="00E435A7"/>
    <w:rsid w:val="00E85651"/>
    <w:rsid w:val="00EC4334"/>
    <w:rsid w:val="00F33E6B"/>
    <w:rsid w:val="00F45F58"/>
    <w:rsid w:val="00F9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1922D"/>
  <w15:docId w15:val="{9F5D7531-D5C8-4824-9B53-976291EE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3"/>
  </w:style>
  <w:style w:type="paragraph" w:styleId="Heading1">
    <w:name w:val="heading 1"/>
    <w:basedOn w:val="Normal"/>
    <w:link w:val="Heading1Char"/>
    <w:uiPriority w:val="9"/>
    <w:qFormat/>
    <w:rsid w:val="00CE5E6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1954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623"/>
    <w:pPr>
      <w:ind w:left="720"/>
      <w:contextualSpacing/>
    </w:pPr>
  </w:style>
  <w:style w:type="paragraph" w:styleId="BalloonText">
    <w:name w:val="Balloon Text"/>
    <w:basedOn w:val="Normal"/>
    <w:link w:val="BalloonTextChar"/>
    <w:uiPriority w:val="99"/>
    <w:semiHidden/>
    <w:unhideWhenUsed/>
    <w:rsid w:val="00E85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651"/>
    <w:rPr>
      <w:rFonts w:ascii="Tahoma" w:hAnsi="Tahoma" w:cs="Tahoma"/>
      <w:sz w:val="16"/>
      <w:szCs w:val="16"/>
    </w:rPr>
  </w:style>
  <w:style w:type="character" w:styleId="Hyperlink">
    <w:name w:val="Hyperlink"/>
    <w:basedOn w:val="DefaultParagraphFont"/>
    <w:uiPriority w:val="99"/>
    <w:unhideWhenUsed/>
    <w:rsid w:val="00742E68"/>
    <w:rPr>
      <w:color w:val="953734" w:themeColor="hyperlink"/>
      <w:u w:val="single"/>
    </w:rPr>
  </w:style>
  <w:style w:type="paragraph" w:styleId="Header">
    <w:name w:val="header"/>
    <w:basedOn w:val="Normal"/>
    <w:link w:val="HeaderChar"/>
    <w:unhideWhenUsed/>
    <w:rsid w:val="0074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68"/>
  </w:style>
  <w:style w:type="paragraph" w:styleId="Footer">
    <w:name w:val="footer"/>
    <w:basedOn w:val="Normal"/>
    <w:link w:val="FooterChar"/>
    <w:uiPriority w:val="99"/>
    <w:unhideWhenUsed/>
    <w:rsid w:val="0074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68"/>
  </w:style>
  <w:style w:type="character" w:styleId="Strong">
    <w:name w:val="Strong"/>
    <w:basedOn w:val="DefaultParagraphFont"/>
    <w:uiPriority w:val="22"/>
    <w:qFormat/>
    <w:rsid w:val="00CE5E63"/>
    <w:rPr>
      <w:b/>
      <w:bCs/>
    </w:rPr>
  </w:style>
  <w:style w:type="character" w:customStyle="1" w:styleId="Heading1Char">
    <w:name w:val="Heading 1 Char"/>
    <w:basedOn w:val="DefaultParagraphFont"/>
    <w:link w:val="Heading1"/>
    <w:uiPriority w:val="9"/>
    <w:rsid w:val="00CE5E63"/>
    <w:rPr>
      <w:rFonts w:eastAsia="Times New Roman" w:cs="Times New Roman"/>
      <w:b/>
      <w:bCs/>
      <w:kern w:val="36"/>
      <w:sz w:val="48"/>
      <w:szCs w:val="48"/>
    </w:rPr>
  </w:style>
  <w:style w:type="character" w:customStyle="1" w:styleId="st">
    <w:name w:val="st"/>
    <w:basedOn w:val="DefaultParagraphFont"/>
    <w:rsid w:val="00D86380"/>
  </w:style>
  <w:style w:type="character" w:styleId="Emphasis">
    <w:name w:val="Emphasis"/>
    <w:basedOn w:val="DefaultParagraphFont"/>
    <w:uiPriority w:val="20"/>
    <w:qFormat/>
    <w:rsid w:val="00D86380"/>
    <w:rPr>
      <w:i/>
      <w:iCs/>
    </w:rPr>
  </w:style>
  <w:style w:type="character" w:customStyle="1" w:styleId="Heading3Char">
    <w:name w:val="Heading 3 Char"/>
    <w:basedOn w:val="DefaultParagraphFont"/>
    <w:link w:val="Heading3"/>
    <w:uiPriority w:val="9"/>
    <w:semiHidden/>
    <w:rsid w:val="001954D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954DD"/>
    <w:pPr>
      <w:spacing w:before="100" w:beforeAutospacing="1" w:after="100" w:afterAutospacing="1" w:line="240" w:lineRule="auto"/>
    </w:pPr>
    <w:rPr>
      <w:rFonts w:eastAsia="Times New Roman" w:cs="Times New Roman"/>
      <w:szCs w:val="24"/>
    </w:rPr>
  </w:style>
  <w:style w:type="paragraph" w:styleId="CommentText">
    <w:name w:val="annotation text"/>
    <w:basedOn w:val="Normal"/>
    <w:link w:val="CommentTextChar"/>
    <w:uiPriority w:val="99"/>
    <w:unhideWhenUsed/>
    <w:rsid w:val="001954D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1954DD"/>
    <w:rPr>
      <w:rFonts w:asciiTheme="minorHAnsi" w:hAnsiTheme="minorHAnsi"/>
      <w:sz w:val="20"/>
      <w:szCs w:val="20"/>
    </w:rPr>
  </w:style>
  <w:style w:type="character" w:styleId="CommentReference">
    <w:name w:val="annotation reference"/>
    <w:basedOn w:val="DefaultParagraphFont"/>
    <w:uiPriority w:val="99"/>
    <w:unhideWhenUsed/>
    <w:rsid w:val="001954DD"/>
    <w:rPr>
      <w:sz w:val="16"/>
      <w:szCs w:val="16"/>
    </w:rPr>
  </w:style>
  <w:style w:type="character" w:styleId="FollowedHyperlink">
    <w:name w:val="FollowedHyperlink"/>
    <w:basedOn w:val="DefaultParagraphFont"/>
    <w:uiPriority w:val="99"/>
    <w:semiHidden/>
    <w:unhideWhenUsed/>
    <w:rsid w:val="001954DD"/>
    <w:rPr>
      <w:color w:val="AA5106" w:themeColor="followedHyperlink"/>
      <w:u w:val="single"/>
    </w:rPr>
  </w:style>
  <w:style w:type="paragraph" w:styleId="CommentSubject">
    <w:name w:val="annotation subject"/>
    <w:basedOn w:val="CommentText"/>
    <w:next w:val="CommentText"/>
    <w:link w:val="CommentSubjectChar"/>
    <w:uiPriority w:val="99"/>
    <w:semiHidden/>
    <w:unhideWhenUsed/>
    <w:rsid w:val="00DA3F3E"/>
    <w:rPr>
      <w:rFonts w:ascii="Times New Roman" w:hAnsi="Times New Roman"/>
      <w:b/>
      <w:bCs/>
    </w:rPr>
  </w:style>
  <w:style w:type="character" w:customStyle="1" w:styleId="CommentSubjectChar">
    <w:name w:val="Comment Subject Char"/>
    <w:basedOn w:val="CommentTextChar"/>
    <w:link w:val="CommentSubject"/>
    <w:uiPriority w:val="99"/>
    <w:semiHidden/>
    <w:rsid w:val="00DA3F3E"/>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34730">
      <w:bodyDiv w:val="1"/>
      <w:marLeft w:val="0"/>
      <w:marRight w:val="0"/>
      <w:marTop w:val="0"/>
      <w:marBottom w:val="0"/>
      <w:divBdr>
        <w:top w:val="none" w:sz="0" w:space="0" w:color="auto"/>
        <w:left w:val="none" w:sz="0" w:space="0" w:color="auto"/>
        <w:bottom w:val="none" w:sz="0" w:space="0" w:color="auto"/>
        <w:right w:val="none" w:sz="0" w:space="0" w:color="auto"/>
      </w:divBdr>
    </w:div>
    <w:div w:id="12000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88/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9">
      <a:dk1>
        <a:sysClr val="windowText" lastClr="000000"/>
      </a:dk1>
      <a:lt1>
        <a:sysClr val="window" lastClr="FFFFFF"/>
      </a:lt1>
      <a:dk2>
        <a:srgbClr val="1F497D"/>
      </a:dk2>
      <a:lt2>
        <a:srgbClr val="EEECE1"/>
      </a:lt2>
      <a:accent1>
        <a:srgbClr val="4F81BD"/>
      </a:accent1>
      <a:accent2>
        <a:srgbClr val="C0504D"/>
      </a:accent2>
      <a:accent3>
        <a:srgbClr val="9BBB59"/>
      </a:accent3>
      <a:accent4>
        <a:srgbClr val="0F243E"/>
      </a:accent4>
      <a:accent5>
        <a:srgbClr val="7F7F7F"/>
      </a:accent5>
      <a:accent6>
        <a:srgbClr val="0F243E"/>
      </a:accent6>
      <a:hlink>
        <a:srgbClr val="953734"/>
      </a:hlink>
      <a:folHlink>
        <a:srgbClr val="AA5106"/>
      </a:folHlink>
    </a:clrScheme>
    <a:fontScheme name="PDF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EFC0-26E6-4D8A-8BEF-978D22E9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mlekkerkerk</dc:creator>
  <cp:lastModifiedBy>Perez, Angelica</cp:lastModifiedBy>
  <cp:revision>2</cp:revision>
  <dcterms:created xsi:type="dcterms:W3CDTF">2016-08-26T17:41:00Z</dcterms:created>
  <dcterms:modified xsi:type="dcterms:W3CDTF">2016-08-26T17:41:00Z</dcterms:modified>
</cp:coreProperties>
</file>