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05" w:rsidRPr="00277B76" w:rsidRDefault="00776AFA" w:rsidP="00277B76">
      <w:pPr>
        <w:pStyle w:val="PartTitle"/>
        <w:framePr w:wrap="notBeside"/>
      </w:pPr>
      <w:bookmarkStart w:id="0" w:name="_GoBack"/>
      <w:bookmarkEnd w:id="0"/>
      <w:del w:id="1" w:author="Herron, Teri" w:date="2014-07-31T10:09:00Z">
        <w:r w:rsidDel="007F5442">
          <w:rPr>
            <w:noProof/>
          </w:rPr>
          <mc:AlternateContent>
            <mc:Choice Requires="wps">
              <w:drawing>
                <wp:anchor distT="0" distB="0" distL="114300" distR="114300" simplePos="0" relativeHeight="251660288" behindDoc="0" locked="0" layoutInCell="1" allowOverlap="1" wp14:anchorId="374F8FA5" wp14:editId="024670E8">
                  <wp:simplePos x="0" y="0"/>
                  <wp:positionH relativeFrom="column">
                    <wp:posOffset>-53975</wp:posOffset>
                  </wp:positionH>
                  <wp:positionV relativeFrom="paragraph">
                    <wp:posOffset>-50800</wp:posOffset>
                  </wp:positionV>
                  <wp:extent cx="1400175" cy="1581150"/>
                  <wp:effectExtent l="0" t="0" r="9525" b="0"/>
                  <wp:wrapNone/>
                  <wp:docPr id="2" name="Rectangle 2"/>
                  <wp:cNvGraphicFramePr/>
                  <a:graphic xmlns:a="http://schemas.openxmlformats.org/drawingml/2006/main">
                    <a:graphicData uri="http://schemas.microsoft.com/office/word/2010/wordprocessingShape">
                      <wps:wsp>
                        <wps:cNvSpPr/>
                        <wps:spPr>
                          <a:xfrm>
                            <a:off x="0" y="0"/>
                            <a:ext cx="1400175" cy="1581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126E9" id="Rectangle 2" o:spid="_x0000_s1026" style="position:absolute;margin-left:-4.25pt;margin-top:-4pt;width:110.25pt;height:1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" fillcolor="white [3212]" stroked="f" strokeweight="2pt"/>
              </w:pict>
            </mc:Fallback>
          </mc:AlternateContent>
        </w:r>
      </w:del>
      <w:r w:rsidR="005F6105" w:rsidRPr="00277B76">
        <w:t>Volume</w:t>
      </w:r>
    </w:p>
    <w:p w:rsidR="005F6105" w:rsidRDefault="00ED184D">
      <w:pPr>
        <w:pStyle w:val="PartLabel"/>
        <w:framePr w:wrap="notBeside"/>
      </w:pPr>
      <w:r>
        <w:t>1</w:t>
      </w:r>
    </w:p>
    <w:p w:rsidR="005F6105" w:rsidRPr="00EB4AAC" w:rsidRDefault="00142671">
      <w:pPr>
        <w:pStyle w:val="CompanyName"/>
        <w:rPr>
          <w:b/>
          <w:color w:val="5F497A" w:themeColor="accent4" w:themeShade="BF"/>
        </w:rPr>
      </w:pPr>
      <w:r w:rsidRPr="00EB4AAC">
        <w:rPr>
          <w:b/>
          <w:color w:val="5F497A" w:themeColor="accent4" w:themeShade="BF"/>
        </w:rPr>
        <w:t>PSY620</w:t>
      </w:r>
      <w:r>
        <w:rPr>
          <w:b/>
          <w:color w:val="5F497A" w:themeColor="accent4" w:themeShade="BF"/>
        </w:rPr>
        <w:t xml:space="preserve"> </w:t>
      </w:r>
      <w:r w:rsidR="00ED184D" w:rsidRPr="00EB4AAC">
        <w:rPr>
          <w:b/>
          <w:color w:val="5F497A" w:themeColor="accent4" w:themeShade="BF"/>
        </w:rPr>
        <w:t xml:space="preserve">Learning </w:t>
      </w:r>
      <w:r>
        <w:rPr>
          <w:b/>
          <w:color w:val="5F497A" w:themeColor="accent4" w:themeShade="BF"/>
        </w:rPr>
        <w:t>&amp;</w:t>
      </w:r>
      <w:r w:rsidR="00ED184D" w:rsidRPr="00EB4AAC">
        <w:rPr>
          <w:b/>
          <w:color w:val="5F497A" w:themeColor="accent4" w:themeShade="BF"/>
        </w:rPr>
        <w:t xml:space="preserve"> Cognition </w:t>
      </w:r>
      <w:r>
        <w:rPr>
          <w:b/>
          <w:color w:val="5F497A" w:themeColor="accent4" w:themeShade="BF"/>
        </w:rPr>
        <w:t xml:space="preserve">Handbook </w:t>
      </w:r>
    </w:p>
    <w:p w:rsidR="005F6105" w:rsidRDefault="00EB4AAC">
      <w:pPr>
        <w:pStyle w:val="SubtitleCover"/>
      </w:pPr>
      <w:r>
        <w:lastRenderedPageBreak/>
        <w:t xml:space="preserve">[Insert </w:t>
      </w:r>
      <w:r w:rsidR="00ED184D">
        <w:t>Name</w:t>
      </w:r>
      <w:r w:rsidR="00296F51">
        <w:t>]</w:t>
      </w:r>
      <w:r w:rsidR="00ED184D">
        <w:t xml:space="preserve"> </w:t>
      </w:r>
    </w:p>
    <w:p w:rsidR="00ED184D" w:rsidRPr="00EB4AAC" w:rsidRDefault="00BE09A5" w:rsidP="00BE09A5">
      <w:pPr>
        <w:pStyle w:val="Style1"/>
        <w:rPr>
          <w:rFonts w:asciiTheme="majorHAnsi" w:hAnsiTheme="majorHAnsi"/>
          <w:color w:val="5F497A" w:themeColor="accent4" w:themeShade="BF"/>
        </w:rPr>
      </w:pPr>
      <w:r w:rsidRPr="00EB4AAC">
        <w:rPr>
          <w:rFonts w:asciiTheme="majorHAnsi" w:hAnsiTheme="majorHAnsi"/>
          <w:color w:val="5F497A" w:themeColor="accent4" w:themeShade="BF"/>
        </w:rPr>
        <w:t>[Insert</w:t>
      </w:r>
      <w:r w:rsidR="00ED184D" w:rsidRPr="00EB4AAC">
        <w:rPr>
          <w:rFonts w:asciiTheme="majorHAnsi" w:hAnsiTheme="majorHAnsi"/>
          <w:color w:val="5F497A" w:themeColor="accent4" w:themeShade="BF"/>
        </w:rPr>
        <w:t xml:space="preserve"> T</w:t>
      </w:r>
      <w:r w:rsidR="00776AFA" w:rsidRPr="00EB4AAC">
        <w:rPr>
          <w:rFonts w:asciiTheme="majorHAnsi" w:hAnsiTheme="majorHAnsi"/>
          <w:color w:val="5F497A" w:themeColor="accent4" w:themeShade="BF"/>
        </w:rPr>
        <w:t>i</w:t>
      </w:r>
      <w:r w:rsidR="00ED184D" w:rsidRPr="00EB4AAC">
        <w:rPr>
          <w:rFonts w:asciiTheme="majorHAnsi" w:hAnsiTheme="majorHAnsi"/>
          <w:color w:val="5F497A" w:themeColor="accent4" w:themeShade="BF"/>
        </w:rPr>
        <w:t>tle</w:t>
      </w:r>
      <w:r w:rsidRPr="00EB4AAC">
        <w:rPr>
          <w:rFonts w:asciiTheme="majorHAnsi" w:hAnsiTheme="majorHAnsi"/>
          <w:color w:val="5F497A" w:themeColor="accent4" w:themeShade="BF"/>
        </w:rPr>
        <w:t>]</w:t>
      </w:r>
    </w:p>
    <w:p w:rsidR="005F6105" w:rsidRPr="00EB4AAC" w:rsidRDefault="00ED184D" w:rsidP="00BE09A5">
      <w:pPr>
        <w:pStyle w:val="Style1"/>
        <w:rPr>
          <w:rFonts w:asciiTheme="majorHAnsi" w:hAnsiTheme="majorHAnsi"/>
          <w:color w:val="5F497A" w:themeColor="accent4" w:themeShade="BF"/>
        </w:rPr>
        <w:sectPr w:rsidR="005F6105" w:rsidRPr="00EB4AAC" w:rsidSect="007A3843">
          <w:footerReference w:type="default" r:id="rId8"/>
          <w:pgSz w:w="12240" w:h="15840" w:code="1"/>
          <w:pgMar w:top="960" w:right="960" w:bottom="1440" w:left="960" w:header="0" w:footer="0" w:gutter="0"/>
          <w:pgNumType w:start="0"/>
          <w:cols w:space="720"/>
          <w:titlePg/>
        </w:sectPr>
      </w:pPr>
      <w:r w:rsidRPr="00EB4AAC">
        <w:rPr>
          <w:rFonts w:asciiTheme="majorHAnsi" w:hAnsiTheme="majorHAnsi"/>
          <w:color w:val="5F497A" w:themeColor="accent4" w:themeShade="BF"/>
        </w:rPr>
        <w:t>Handbook</w:t>
      </w:r>
    </w:p>
    <w:p w:rsidR="005F6105" w:rsidRDefault="00ED184D">
      <w:pPr>
        <w:pStyle w:val="Subtitle"/>
      </w:pPr>
      <w:r>
        <w:lastRenderedPageBreak/>
        <w:t>Name, Course</w:t>
      </w:r>
    </w:p>
    <w:p w:rsidR="005F6105" w:rsidRPr="00EB4AAC" w:rsidRDefault="00BE09A5">
      <w:pPr>
        <w:pStyle w:val="Title"/>
        <w:rPr>
          <w:color w:val="B2A1C7" w:themeColor="accent4" w:themeTint="99"/>
        </w:rPr>
      </w:pPr>
      <w:r w:rsidRPr="00EB4AAC">
        <w:rPr>
          <w:color w:val="B2A1C7" w:themeColor="accent4" w:themeTint="99"/>
        </w:rPr>
        <w:t>[Insert T</w:t>
      </w:r>
      <w:r w:rsidR="00ED184D" w:rsidRPr="00EB4AAC">
        <w:rPr>
          <w:color w:val="B2A1C7" w:themeColor="accent4" w:themeTint="99"/>
        </w:rPr>
        <w:t>itle</w:t>
      </w:r>
      <w:r w:rsidRPr="00EB4AAC">
        <w:rPr>
          <w:color w:val="B2A1C7" w:themeColor="accent4" w:themeTint="99"/>
        </w:rPr>
        <w:t>]</w:t>
      </w:r>
      <w:r w:rsidR="00ED184D" w:rsidRPr="00EB4AAC">
        <w:rPr>
          <w:color w:val="B2A1C7" w:themeColor="accent4" w:themeTint="99"/>
        </w:rPr>
        <w:t xml:space="preserve"> </w:t>
      </w:r>
      <w:r w:rsidR="00AB5D94" w:rsidRPr="00EB4AAC">
        <w:rPr>
          <w:color w:val="B2A1C7" w:themeColor="accent4" w:themeTint="99"/>
        </w:rPr>
        <w:t>Handbook</w:t>
      </w: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B4AAC" w:rsidRDefault="00EB4AAC">
      <w:pPr>
        <w:pStyle w:val="ReturnAddress"/>
      </w:pPr>
    </w:p>
    <w:p w:rsidR="00ED184D" w:rsidRDefault="00ED184D">
      <w:pPr>
        <w:pStyle w:val="ReturnAddress"/>
      </w:pPr>
      <w:r>
        <w:t>Customize this for you.</w:t>
      </w:r>
    </w:p>
    <w:p w:rsidR="005F6105" w:rsidRDefault="005F6105">
      <w:pPr>
        <w:pStyle w:val="ReturnAddress"/>
      </w:pPr>
      <w:r>
        <w:t>12345 Main Street • Suite 100</w:t>
      </w:r>
    </w:p>
    <w:p w:rsidR="00B41464" w:rsidRDefault="00B41464">
      <w:pPr>
        <w:pStyle w:val="ReturnAddress"/>
      </w:pPr>
      <w:r>
        <w:t>Spokane, WA  56503</w:t>
      </w:r>
    </w:p>
    <w:p w:rsidR="005F6105" w:rsidRDefault="005F6105">
      <w:pPr>
        <w:pStyle w:val="ReturnAddress"/>
        <w:rPr>
          <w:spacing w:val="0"/>
        </w:rPr>
      </w:pPr>
      <w:r>
        <w:t>Phone 2</w:t>
      </w:r>
      <w:r w:rsidR="00B41464">
        <w:t>0</w:t>
      </w:r>
      <w:r>
        <w:t>3.</w:t>
      </w:r>
      <w:r w:rsidR="00B41464">
        <w:t>555</w:t>
      </w:r>
      <w:r>
        <w:t>.</w:t>
      </w:r>
      <w:r w:rsidR="00900148">
        <w:t>0167</w:t>
      </w:r>
      <w:r>
        <w:t xml:space="preserve"> • Fax </w:t>
      </w:r>
      <w:r w:rsidR="00B41464">
        <w:t>20</w:t>
      </w:r>
      <w:r>
        <w:t>3.</w:t>
      </w:r>
      <w:r w:rsidR="00B41464">
        <w:t>5</w:t>
      </w:r>
      <w:r>
        <w:t>5</w:t>
      </w:r>
      <w:r w:rsidR="00B41464">
        <w:t>5</w:t>
      </w:r>
      <w:r>
        <w:t>.</w:t>
      </w:r>
      <w:r w:rsidR="00900148">
        <w:t>0168</w:t>
      </w:r>
    </w:p>
    <w:p w:rsidR="005F6105" w:rsidRDefault="005F6105"/>
    <w:p w:rsidR="005F6105" w:rsidRDefault="005F6105">
      <w:pPr>
        <w:sectPr w:rsidR="005F6105" w:rsidSect="007A3843">
          <w:footerReference w:type="first" r:id="rId9"/>
          <w:pgSz w:w="12240" w:h="15840" w:code="1"/>
          <w:pgMar w:top="1800" w:right="1200" w:bottom="1440" w:left="1200" w:header="960" w:footer="960" w:gutter="0"/>
          <w:pgNumType w:fmt="lowerRoman" w:start="1"/>
          <w:cols w:space="720"/>
          <w:titlePg/>
        </w:sectPr>
      </w:pPr>
    </w:p>
    <w:p w:rsidR="005F6105" w:rsidRPr="00EB4AAC" w:rsidRDefault="005F6105" w:rsidP="00296F51">
      <w:pPr>
        <w:ind w:left="3510" w:hanging="1350"/>
        <w:rPr>
          <w:rFonts w:ascii="Arial Black" w:hAnsi="Arial Black"/>
          <w:color w:val="5F497A" w:themeColor="accent4" w:themeShade="BF"/>
          <w:sz w:val="36"/>
          <w:szCs w:val="36"/>
        </w:rPr>
        <w:sectPr w:rsidR="005F6105" w:rsidRPr="00EB4AAC" w:rsidSect="007A3843">
          <w:headerReference w:type="default" r:id="rId10"/>
          <w:footerReference w:type="default" r:id="rId11"/>
          <w:pgSz w:w="12240" w:h="15840" w:code="1"/>
          <w:pgMar w:top="1200" w:right="1200" w:bottom="1440" w:left="1200" w:header="0" w:footer="960" w:gutter="0"/>
          <w:pgNumType w:fmt="lowerRoman" w:start="1"/>
          <w:cols w:space="720"/>
        </w:sectPr>
      </w:pPr>
      <w:r w:rsidRPr="00EB4AAC">
        <w:rPr>
          <w:rFonts w:ascii="Arial Black" w:hAnsi="Arial Black"/>
          <w:color w:val="5F497A" w:themeColor="accent4" w:themeShade="BF"/>
          <w:spacing w:val="-100"/>
          <w:sz w:val="36"/>
          <w:szCs w:val="36"/>
        </w:rPr>
        <w:lastRenderedPageBreak/>
        <w:t>T</w:t>
      </w:r>
      <w:r w:rsidRPr="00EB4AAC">
        <w:rPr>
          <w:rFonts w:ascii="Arial Black" w:hAnsi="Arial Black"/>
          <w:color w:val="5F497A" w:themeColor="accent4" w:themeShade="BF"/>
          <w:sz w:val="36"/>
          <w:szCs w:val="36"/>
        </w:rPr>
        <w:t>able of Contents</w:t>
      </w:r>
    </w:p>
    <w:p w:rsidR="00296F51" w:rsidRDefault="002D4C6B" w:rsidP="00296F51">
      <w:pPr>
        <w:pStyle w:val="TOC1"/>
        <w:spacing w:line="360" w:lineRule="auto"/>
        <w:rPr>
          <w:rFonts w:asciiTheme="minorHAnsi" w:eastAsiaTheme="minorEastAsia" w:hAnsiTheme="minorHAnsi" w:cstheme="minorBidi"/>
          <w:noProof/>
          <w:sz w:val="22"/>
          <w:szCs w:val="22"/>
        </w:rPr>
      </w:pPr>
      <w:r>
        <w:rPr>
          <w:kern w:val="28"/>
        </w:rPr>
        <w:fldChar w:fldCharType="begin"/>
      </w:r>
      <w:r>
        <w:rPr>
          <w:kern w:val="28"/>
        </w:rPr>
        <w:instrText xml:space="preserve"> TOC \o "1-3" \h \z \t "Chapter Title,1" </w:instrText>
      </w:r>
      <w:r>
        <w:rPr>
          <w:kern w:val="28"/>
        </w:rPr>
        <w:fldChar w:fldCharType="separate"/>
      </w:r>
      <w:hyperlink w:anchor="_Toc388364021" w:history="1">
        <w:r w:rsidR="00296F51" w:rsidRPr="00C30D91">
          <w:rPr>
            <w:rStyle w:val="Hyperlink"/>
            <w:noProof/>
          </w:rPr>
          <w:t>Preface</w:t>
        </w:r>
        <w:r w:rsidR="00296F51">
          <w:rPr>
            <w:noProof/>
            <w:webHidden/>
          </w:rPr>
          <w:tab/>
        </w:r>
        <w:r w:rsidR="00296F51">
          <w:rPr>
            <w:noProof/>
            <w:webHidden/>
          </w:rPr>
          <w:fldChar w:fldCharType="begin"/>
        </w:r>
        <w:r w:rsidR="00296F51">
          <w:rPr>
            <w:noProof/>
            <w:webHidden/>
          </w:rPr>
          <w:instrText xml:space="preserve"> PAGEREF _Toc388364021 \h </w:instrText>
        </w:r>
        <w:r w:rsidR="00296F51">
          <w:rPr>
            <w:noProof/>
            <w:webHidden/>
          </w:rPr>
        </w:r>
        <w:r w:rsidR="00296F51">
          <w:rPr>
            <w:noProof/>
            <w:webHidden/>
          </w:rPr>
          <w:fldChar w:fldCharType="separate"/>
        </w:r>
        <w:r w:rsidR="00721EE5">
          <w:rPr>
            <w:noProof/>
            <w:webHidden/>
          </w:rPr>
          <w:t>1</w:t>
        </w:r>
        <w:r w:rsidR="00296F51">
          <w:rPr>
            <w:noProof/>
            <w:webHidden/>
          </w:rPr>
          <w:fldChar w:fldCharType="end"/>
        </w:r>
      </w:hyperlink>
    </w:p>
    <w:p w:rsidR="00296F51" w:rsidRDefault="00BC29EB" w:rsidP="00296F51">
      <w:pPr>
        <w:pStyle w:val="TOC1"/>
        <w:spacing w:line="360" w:lineRule="auto"/>
        <w:rPr>
          <w:rFonts w:asciiTheme="minorHAnsi" w:eastAsiaTheme="minorEastAsia" w:hAnsiTheme="minorHAnsi" w:cstheme="minorBidi"/>
          <w:noProof/>
          <w:sz w:val="22"/>
          <w:szCs w:val="22"/>
        </w:rPr>
      </w:pPr>
      <w:hyperlink w:anchor="_Toc388364022" w:history="1">
        <w:r w:rsidR="00296F51" w:rsidRPr="00C30D91">
          <w:rPr>
            <w:rStyle w:val="Hyperlink"/>
            <w:noProof/>
          </w:rPr>
          <w:t>Introduction to Construct Chosen</w:t>
        </w:r>
        <w:r w:rsidR="00296F51">
          <w:rPr>
            <w:noProof/>
            <w:webHidden/>
          </w:rPr>
          <w:tab/>
        </w:r>
        <w:r w:rsidR="00296F51">
          <w:rPr>
            <w:noProof/>
            <w:webHidden/>
          </w:rPr>
          <w:fldChar w:fldCharType="begin"/>
        </w:r>
        <w:r w:rsidR="00296F51">
          <w:rPr>
            <w:noProof/>
            <w:webHidden/>
          </w:rPr>
          <w:instrText xml:space="preserve"> PAGEREF _Toc388364022 \h </w:instrText>
        </w:r>
        <w:r w:rsidR="00296F51">
          <w:rPr>
            <w:noProof/>
            <w:webHidden/>
          </w:rPr>
        </w:r>
        <w:r w:rsidR="00296F51">
          <w:rPr>
            <w:noProof/>
            <w:webHidden/>
          </w:rPr>
          <w:fldChar w:fldCharType="separate"/>
        </w:r>
        <w:r w:rsidR="00721EE5">
          <w:rPr>
            <w:noProof/>
            <w:webHidden/>
          </w:rPr>
          <w:t>2</w:t>
        </w:r>
        <w:r w:rsidR="00296F51">
          <w:rPr>
            <w:noProof/>
            <w:webHidden/>
          </w:rPr>
          <w:fldChar w:fldCharType="end"/>
        </w:r>
      </w:hyperlink>
    </w:p>
    <w:p w:rsidR="00296F51" w:rsidRDefault="00BC29EB" w:rsidP="00296F51">
      <w:pPr>
        <w:pStyle w:val="TOC1"/>
        <w:spacing w:line="360" w:lineRule="auto"/>
        <w:rPr>
          <w:rFonts w:asciiTheme="minorHAnsi" w:eastAsiaTheme="minorEastAsia" w:hAnsiTheme="minorHAnsi" w:cstheme="minorBidi"/>
          <w:noProof/>
          <w:sz w:val="22"/>
          <w:szCs w:val="22"/>
        </w:rPr>
      </w:pPr>
      <w:hyperlink w:anchor="_Toc388364023" w:history="1">
        <w:r w:rsidR="00296F51" w:rsidRPr="00C30D91">
          <w:rPr>
            <w:rStyle w:val="Hyperlink"/>
            <w:noProof/>
          </w:rPr>
          <w:t>Construct Chosen</w:t>
        </w:r>
        <w:r w:rsidR="00296F51">
          <w:rPr>
            <w:noProof/>
            <w:webHidden/>
          </w:rPr>
          <w:tab/>
        </w:r>
        <w:r w:rsidR="00296F51">
          <w:rPr>
            <w:noProof/>
            <w:webHidden/>
          </w:rPr>
          <w:fldChar w:fldCharType="begin"/>
        </w:r>
        <w:r w:rsidR="00296F51">
          <w:rPr>
            <w:noProof/>
            <w:webHidden/>
          </w:rPr>
          <w:instrText xml:space="preserve"> PAGEREF _Toc388364023 \h </w:instrText>
        </w:r>
        <w:r w:rsidR="00296F51">
          <w:rPr>
            <w:noProof/>
            <w:webHidden/>
          </w:rPr>
        </w:r>
        <w:r w:rsidR="00296F51">
          <w:rPr>
            <w:noProof/>
            <w:webHidden/>
          </w:rPr>
          <w:fldChar w:fldCharType="separate"/>
        </w:r>
        <w:r w:rsidR="00721EE5">
          <w:rPr>
            <w:noProof/>
            <w:webHidden/>
          </w:rPr>
          <w:t>3</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24" w:history="1">
        <w:r w:rsidR="00296F51" w:rsidRPr="00C30D91">
          <w:rPr>
            <w:rStyle w:val="Hyperlink"/>
            <w:noProof/>
          </w:rPr>
          <w:t>Comprehension</w:t>
        </w:r>
        <w:r w:rsidR="00296F51">
          <w:rPr>
            <w:noProof/>
            <w:webHidden/>
          </w:rPr>
          <w:tab/>
        </w:r>
        <w:r w:rsidR="00296F51">
          <w:rPr>
            <w:noProof/>
            <w:webHidden/>
          </w:rPr>
          <w:fldChar w:fldCharType="begin"/>
        </w:r>
        <w:r w:rsidR="00296F51">
          <w:rPr>
            <w:noProof/>
            <w:webHidden/>
          </w:rPr>
          <w:instrText xml:space="preserve"> PAGEREF _Toc388364024 \h </w:instrText>
        </w:r>
        <w:r w:rsidR="00296F51">
          <w:rPr>
            <w:noProof/>
            <w:webHidden/>
          </w:rPr>
        </w:r>
        <w:r w:rsidR="00296F51">
          <w:rPr>
            <w:noProof/>
            <w:webHidden/>
          </w:rPr>
          <w:fldChar w:fldCharType="separate"/>
        </w:r>
        <w:r w:rsidR="00721EE5">
          <w:rPr>
            <w:noProof/>
            <w:webHidden/>
          </w:rPr>
          <w:t>3</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25" w:history="1">
        <w:r w:rsidR="00296F51" w:rsidRPr="00C30D91">
          <w:rPr>
            <w:rStyle w:val="Hyperlink"/>
            <w:noProof/>
          </w:rPr>
          <w:t>Problem Solving</w:t>
        </w:r>
        <w:r w:rsidR="00296F51">
          <w:rPr>
            <w:noProof/>
            <w:webHidden/>
          </w:rPr>
          <w:tab/>
        </w:r>
        <w:r w:rsidR="00296F51">
          <w:rPr>
            <w:noProof/>
            <w:webHidden/>
          </w:rPr>
          <w:fldChar w:fldCharType="begin"/>
        </w:r>
        <w:r w:rsidR="00296F51">
          <w:rPr>
            <w:noProof/>
            <w:webHidden/>
          </w:rPr>
          <w:instrText xml:space="preserve"> PAGEREF _Toc388364025 \h </w:instrText>
        </w:r>
        <w:r w:rsidR="00296F51">
          <w:rPr>
            <w:noProof/>
            <w:webHidden/>
          </w:rPr>
        </w:r>
        <w:r w:rsidR="00296F51">
          <w:rPr>
            <w:noProof/>
            <w:webHidden/>
          </w:rPr>
          <w:fldChar w:fldCharType="separate"/>
        </w:r>
        <w:r w:rsidR="00721EE5">
          <w:rPr>
            <w:noProof/>
            <w:webHidden/>
          </w:rPr>
          <w:t>5</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26" w:history="1">
        <w:r w:rsidR="00296F51" w:rsidRPr="00C30D91">
          <w:rPr>
            <w:rStyle w:val="Hyperlink"/>
            <w:noProof/>
          </w:rPr>
          <w:t>Memory Development/Retention</w:t>
        </w:r>
        <w:r w:rsidR="00296F51">
          <w:rPr>
            <w:noProof/>
            <w:webHidden/>
          </w:rPr>
          <w:tab/>
        </w:r>
        <w:r w:rsidR="00296F51">
          <w:rPr>
            <w:noProof/>
            <w:webHidden/>
          </w:rPr>
          <w:fldChar w:fldCharType="begin"/>
        </w:r>
        <w:r w:rsidR="00296F51">
          <w:rPr>
            <w:noProof/>
            <w:webHidden/>
          </w:rPr>
          <w:instrText xml:space="preserve"> PAGEREF _Toc388364026 \h </w:instrText>
        </w:r>
        <w:r w:rsidR="00296F51">
          <w:rPr>
            <w:noProof/>
            <w:webHidden/>
          </w:rPr>
        </w:r>
        <w:r w:rsidR="00296F51">
          <w:rPr>
            <w:noProof/>
            <w:webHidden/>
          </w:rPr>
          <w:fldChar w:fldCharType="separate"/>
        </w:r>
        <w:r w:rsidR="00721EE5">
          <w:rPr>
            <w:noProof/>
            <w:webHidden/>
          </w:rPr>
          <w:t>6</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27" w:history="1">
        <w:r w:rsidR="00296F51" w:rsidRPr="00C30D91">
          <w:rPr>
            <w:rStyle w:val="Hyperlink"/>
            <w:noProof/>
          </w:rPr>
          <w:t>Life Long Learning</w:t>
        </w:r>
        <w:r w:rsidR="00296F51">
          <w:rPr>
            <w:noProof/>
            <w:webHidden/>
          </w:rPr>
          <w:tab/>
        </w:r>
        <w:r w:rsidR="00296F51">
          <w:rPr>
            <w:noProof/>
            <w:webHidden/>
          </w:rPr>
          <w:fldChar w:fldCharType="begin"/>
        </w:r>
        <w:r w:rsidR="00296F51">
          <w:rPr>
            <w:noProof/>
            <w:webHidden/>
          </w:rPr>
          <w:instrText xml:space="preserve"> PAGEREF _Toc388364027 \h </w:instrText>
        </w:r>
        <w:r w:rsidR="00296F51">
          <w:rPr>
            <w:noProof/>
            <w:webHidden/>
          </w:rPr>
        </w:r>
        <w:r w:rsidR="00296F51">
          <w:rPr>
            <w:noProof/>
            <w:webHidden/>
          </w:rPr>
          <w:fldChar w:fldCharType="separate"/>
        </w:r>
        <w:r w:rsidR="00721EE5">
          <w:rPr>
            <w:noProof/>
            <w:webHidden/>
          </w:rPr>
          <w:t>7</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28" w:history="1">
        <w:r w:rsidR="00296F51" w:rsidRPr="00C30D91">
          <w:rPr>
            <w:rStyle w:val="Hyperlink"/>
            <w:noProof/>
          </w:rPr>
          <w:t>Domains and Domain Learning</w:t>
        </w:r>
        <w:r w:rsidR="00296F51">
          <w:rPr>
            <w:noProof/>
            <w:webHidden/>
          </w:rPr>
          <w:tab/>
        </w:r>
        <w:r w:rsidR="00296F51">
          <w:rPr>
            <w:noProof/>
            <w:webHidden/>
          </w:rPr>
          <w:fldChar w:fldCharType="begin"/>
        </w:r>
        <w:r w:rsidR="00296F51">
          <w:rPr>
            <w:noProof/>
            <w:webHidden/>
          </w:rPr>
          <w:instrText xml:space="preserve"> PAGEREF _Toc388364028 \h </w:instrText>
        </w:r>
        <w:r w:rsidR="00296F51">
          <w:rPr>
            <w:noProof/>
            <w:webHidden/>
          </w:rPr>
        </w:r>
        <w:r w:rsidR="00296F51">
          <w:rPr>
            <w:noProof/>
            <w:webHidden/>
          </w:rPr>
          <w:fldChar w:fldCharType="separate"/>
        </w:r>
        <w:r w:rsidR="00721EE5">
          <w:rPr>
            <w:noProof/>
            <w:webHidden/>
          </w:rPr>
          <w:t>9</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30" w:history="1">
        <w:r w:rsidR="00296F51" w:rsidRPr="00C30D91">
          <w:rPr>
            <w:rStyle w:val="Hyperlink"/>
            <w:noProof/>
          </w:rPr>
          <w:t>Affective Outcomes of Emotion</w:t>
        </w:r>
        <w:r w:rsidR="00296F51">
          <w:rPr>
            <w:noProof/>
            <w:webHidden/>
          </w:rPr>
          <w:tab/>
        </w:r>
        <w:r w:rsidR="00296F51">
          <w:rPr>
            <w:noProof/>
            <w:webHidden/>
          </w:rPr>
          <w:fldChar w:fldCharType="begin"/>
        </w:r>
        <w:r w:rsidR="00296F51">
          <w:rPr>
            <w:noProof/>
            <w:webHidden/>
          </w:rPr>
          <w:instrText xml:space="preserve"> PAGEREF _Toc388364030 \h </w:instrText>
        </w:r>
        <w:r w:rsidR="00296F51">
          <w:rPr>
            <w:noProof/>
            <w:webHidden/>
          </w:rPr>
        </w:r>
        <w:r w:rsidR="00296F51">
          <w:rPr>
            <w:noProof/>
            <w:webHidden/>
          </w:rPr>
          <w:fldChar w:fldCharType="separate"/>
        </w:r>
        <w:r w:rsidR="00721EE5">
          <w:rPr>
            <w:noProof/>
            <w:webHidden/>
          </w:rPr>
          <w:t>11</w:t>
        </w:r>
        <w:r w:rsidR="00296F51">
          <w:rPr>
            <w:noProof/>
            <w:webHidden/>
          </w:rPr>
          <w:fldChar w:fldCharType="end"/>
        </w:r>
      </w:hyperlink>
    </w:p>
    <w:p w:rsidR="00296F51" w:rsidRDefault="00BC29EB" w:rsidP="00296F51">
      <w:pPr>
        <w:pStyle w:val="TOC2"/>
        <w:spacing w:line="360" w:lineRule="auto"/>
        <w:rPr>
          <w:rFonts w:asciiTheme="minorHAnsi" w:eastAsiaTheme="minorEastAsia" w:hAnsiTheme="minorHAnsi" w:cstheme="minorBidi"/>
          <w:noProof/>
          <w:sz w:val="22"/>
          <w:szCs w:val="22"/>
        </w:rPr>
      </w:pPr>
      <w:hyperlink w:anchor="_Toc388364031" w:history="1">
        <w:r w:rsidR="00296F51" w:rsidRPr="00C30D91">
          <w:rPr>
            <w:rStyle w:val="Hyperlink"/>
            <w:noProof/>
          </w:rPr>
          <w:t>Effects of Demographic Differences</w:t>
        </w:r>
        <w:r w:rsidR="00296F51">
          <w:rPr>
            <w:noProof/>
            <w:webHidden/>
          </w:rPr>
          <w:tab/>
        </w:r>
        <w:r w:rsidR="00296F51">
          <w:rPr>
            <w:noProof/>
            <w:webHidden/>
          </w:rPr>
          <w:fldChar w:fldCharType="begin"/>
        </w:r>
        <w:r w:rsidR="00296F51">
          <w:rPr>
            <w:noProof/>
            <w:webHidden/>
          </w:rPr>
          <w:instrText xml:space="preserve"> PAGEREF _Toc388364031 \h </w:instrText>
        </w:r>
        <w:r w:rsidR="00296F51">
          <w:rPr>
            <w:noProof/>
            <w:webHidden/>
          </w:rPr>
        </w:r>
        <w:r w:rsidR="00296F51">
          <w:rPr>
            <w:noProof/>
            <w:webHidden/>
          </w:rPr>
          <w:fldChar w:fldCharType="separate"/>
        </w:r>
        <w:r w:rsidR="00721EE5">
          <w:rPr>
            <w:noProof/>
            <w:webHidden/>
          </w:rPr>
          <w:t>13</w:t>
        </w:r>
        <w:r w:rsidR="00296F51">
          <w:rPr>
            <w:noProof/>
            <w:webHidden/>
          </w:rPr>
          <w:fldChar w:fldCharType="end"/>
        </w:r>
      </w:hyperlink>
    </w:p>
    <w:p w:rsidR="00296F51" w:rsidRDefault="00BC29EB" w:rsidP="00296F51">
      <w:pPr>
        <w:pStyle w:val="TOC1"/>
        <w:spacing w:line="360" w:lineRule="auto"/>
        <w:rPr>
          <w:rFonts w:asciiTheme="minorHAnsi" w:eastAsiaTheme="minorEastAsia" w:hAnsiTheme="minorHAnsi" w:cstheme="minorBidi"/>
          <w:noProof/>
          <w:sz w:val="22"/>
          <w:szCs w:val="22"/>
        </w:rPr>
      </w:pPr>
      <w:hyperlink w:anchor="_Toc388364032" w:history="1">
        <w:r w:rsidR="00296F51" w:rsidRPr="00C30D91">
          <w:rPr>
            <w:rStyle w:val="Hyperlink"/>
            <w:noProof/>
          </w:rPr>
          <w:t>Conclusion</w:t>
        </w:r>
        <w:r w:rsidR="00296F51">
          <w:rPr>
            <w:noProof/>
            <w:webHidden/>
          </w:rPr>
          <w:tab/>
        </w:r>
        <w:r w:rsidR="00296F51">
          <w:rPr>
            <w:noProof/>
            <w:webHidden/>
          </w:rPr>
          <w:fldChar w:fldCharType="begin"/>
        </w:r>
        <w:r w:rsidR="00296F51">
          <w:rPr>
            <w:noProof/>
            <w:webHidden/>
          </w:rPr>
          <w:instrText xml:space="preserve"> PAGEREF _Toc388364032 \h </w:instrText>
        </w:r>
        <w:r w:rsidR="00296F51">
          <w:rPr>
            <w:noProof/>
            <w:webHidden/>
          </w:rPr>
        </w:r>
        <w:r w:rsidR="00296F51">
          <w:rPr>
            <w:noProof/>
            <w:webHidden/>
          </w:rPr>
          <w:fldChar w:fldCharType="separate"/>
        </w:r>
        <w:r w:rsidR="00721EE5">
          <w:rPr>
            <w:noProof/>
            <w:webHidden/>
          </w:rPr>
          <w:t>15</w:t>
        </w:r>
        <w:r w:rsidR="00296F51">
          <w:rPr>
            <w:noProof/>
            <w:webHidden/>
          </w:rPr>
          <w:fldChar w:fldCharType="end"/>
        </w:r>
      </w:hyperlink>
    </w:p>
    <w:p w:rsidR="00296F51" w:rsidRDefault="00BC29EB" w:rsidP="00296F51">
      <w:pPr>
        <w:pStyle w:val="TOC1"/>
        <w:spacing w:line="360" w:lineRule="auto"/>
        <w:rPr>
          <w:rFonts w:asciiTheme="minorHAnsi" w:eastAsiaTheme="minorEastAsia" w:hAnsiTheme="minorHAnsi" w:cstheme="minorBidi"/>
          <w:noProof/>
          <w:sz w:val="22"/>
          <w:szCs w:val="22"/>
        </w:rPr>
      </w:pPr>
      <w:hyperlink w:anchor="_Toc388364033" w:history="1">
        <w:r w:rsidR="00296F51" w:rsidRPr="00C30D91">
          <w:rPr>
            <w:rStyle w:val="Hyperlink"/>
            <w:noProof/>
          </w:rPr>
          <w:t>References</w:t>
        </w:r>
        <w:r w:rsidR="00296F51">
          <w:rPr>
            <w:noProof/>
            <w:webHidden/>
          </w:rPr>
          <w:tab/>
        </w:r>
        <w:r w:rsidR="00296F51">
          <w:rPr>
            <w:noProof/>
            <w:webHidden/>
          </w:rPr>
          <w:fldChar w:fldCharType="begin"/>
        </w:r>
        <w:r w:rsidR="00296F51">
          <w:rPr>
            <w:noProof/>
            <w:webHidden/>
          </w:rPr>
          <w:instrText xml:space="preserve"> PAGEREF _Toc388364033 \h </w:instrText>
        </w:r>
        <w:r w:rsidR="00296F51">
          <w:rPr>
            <w:noProof/>
            <w:webHidden/>
          </w:rPr>
        </w:r>
        <w:r w:rsidR="00296F51">
          <w:rPr>
            <w:noProof/>
            <w:webHidden/>
          </w:rPr>
          <w:fldChar w:fldCharType="separate"/>
        </w:r>
        <w:r w:rsidR="00721EE5">
          <w:rPr>
            <w:noProof/>
            <w:webHidden/>
          </w:rPr>
          <w:t>16</w:t>
        </w:r>
        <w:r w:rsidR="00296F51">
          <w:rPr>
            <w:noProof/>
            <w:webHidden/>
          </w:rPr>
          <w:fldChar w:fldCharType="end"/>
        </w:r>
      </w:hyperlink>
    </w:p>
    <w:p w:rsidR="00296F51" w:rsidRDefault="00BC29EB" w:rsidP="00296F51">
      <w:pPr>
        <w:pStyle w:val="TOC1"/>
        <w:spacing w:line="360" w:lineRule="auto"/>
        <w:rPr>
          <w:rFonts w:asciiTheme="minorHAnsi" w:eastAsiaTheme="minorEastAsia" w:hAnsiTheme="minorHAnsi" w:cstheme="minorBidi"/>
          <w:noProof/>
          <w:sz w:val="22"/>
          <w:szCs w:val="22"/>
        </w:rPr>
      </w:pPr>
      <w:hyperlink w:anchor="_Toc388364034" w:history="1">
        <w:r w:rsidR="00296F51" w:rsidRPr="00C30D91">
          <w:rPr>
            <w:rStyle w:val="Hyperlink"/>
            <w:noProof/>
          </w:rPr>
          <w:t>Appendix (optional)</w:t>
        </w:r>
        <w:r w:rsidR="00296F51">
          <w:rPr>
            <w:noProof/>
            <w:webHidden/>
          </w:rPr>
          <w:tab/>
        </w:r>
        <w:r w:rsidR="00296F51">
          <w:rPr>
            <w:noProof/>
            <w:webHidden/>
          </w:rPr>
          <w:fldChar w:fldCharType="begin"/>
        </w:r>
        <w:r w:rsidR="00296F51">
          <w:rPr>
            <w:noProof/>
            <w:webHidden/>
          </w:rPr>
          <w:instrText xml:space="preserve"> PAGEREF _Toc388364034 \h </w:instrText>
        </w:r>
        <w:r w:rsidR="00296F51">
          <w:rPr>
            <w:noProof/>
            <w:webHidden/>
          </w:rPr>
        </w:r>
        <w:r w:rsidR="00296F51">
          <w:rPr>
            <w:noProof/>
            <w:webHidden/>
          </w:rPr>
          <w:fldChar w:fldCharType="separate"/>
        </w:r>
        <w:r w:rsidR="00721EE5">
          <w:rPr>
            <w:noProof/>
            <w:webHidden/>
          </w:rPr>
          <w:t>17</w:t>
        </w:r>
        <w:r w:rsidR="00296F51">
          <w:rPr>
            <w:noProof/>
            <w:webHidden/>
          </w:rPr>
          <w:fldChar w:fldCharType="end"/>
        </w:r>
      </w:hyperlink>
    </w:p>
    <w:p w:rsidR="005F6105" w:rsidRDefault="002D4C6B" w:rsidP="00296F51">
      <w:pPr>
        <w:pStyle w:val="TOCBase"/>
      </w:pPr>
      <w:r>
        <w:fldChar w:fldCharType="end"/>
      </w:r>
    </w:p>
    <w:p w:rsidR="00721EE5" w:rsidRDefault="00721EE5" w:rsidP="00296F51">
      <w:pPr>
        <w:pStyle w:val="TOCBase"/>
      </w:pPr>
    </w:p>
    <w:p w:rsidR="00721EE5" w:rsidRPr="003D2659" w:rsidRDefault="00721EE5" w:rsidP="00296F51">
      <w:pPr>
        <w:pStyle w:val="TOCBase"/>
        <w:sectPr w:rsidR="00721EE5" w:rsidRPr="003D2659" w:rsidSect="007A3843">
          <w:type w:val="continuous"/>
          <w:pgSz w:w="12240" w:h="15840" w:code="1"/>
          <w:pgMar w:top="1800" w:right="2040" w:bottom="1440" w:left="2280" w:header="960" w:footer="960" w:gutter="0"/>
          <w:cols w:space="720"/>
        </w:sectPr>
      </w:pPr>
      <w:r>
        <w:t xml:space="preserve">(Note: Right clicking and selecting Update Field will automatically update the page numbers for all items on the Table of Contents field. </w:t>
      </w:r>
      <w:r w:rsidRPr="00721EE5">
        <w:rPr>
          <w:b/>
          <w:i/>
        </w:rPr>
        <w:t>Be sure to delete this note prior to submitting your handbook.</w:t>
      </w:r>
      <w:r>
        <w:t>)</w:t>
      </w:r>
    </w:p>
    <w:p w:rsidR="005F6105" w:rsidRDefault="005F6105">
      <w:pPr>
        <w:sectPr w:rsidR="005F6105" w:rsidSect="007A384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p>
    <w:p w:rsidR="005F6105" w:rsidRPr="002F4FF0" w:rsidRDefault="003356A6" w:rsidP="002F4FF0">
      <w:pPr>
        <w:pStyle w:val="Style2"/>
        <w:rPr>
          <w:sz w:val="52"/>
          <w:szCs w:val="52"/>
        </w:rPr>
      </w:pPr>
      <w:bookmarkStart w:id="2" w:name="_Toc388364021"/>
      <w:r w:rsidRPr="002F4FF0">
        <w:rPr>
          <w:sz w:val="52"/>
          <w:szCs w:val="52"/>
        </w:rPr>
        <w:t>Preface</w:t>
      </w:r>
      <w:bookmarkEnd w:id="2"/>
    </w:p>
    <w:p w:rsidR="005F6105" w:rsidRDefault="00D57334">
      <w:pPr>
        <w:pStyle w:val="ChapterSubtitle"/>
      </w:pPr>
      <w:r>
        <w:rPr>
          <w:spacing w:val="-5"/>
        </w:rPr>
        <w:t>{Insert a caption here (optional)}</w:t>
      </w:r>
    </w:p>
    <w:p w:rsidR="005F6105" w:rsidRDefault="00D57334">
      <w:pPr>
        <w:pStyle w:val="BodyTextKeep"/>
        <w:framePr w:dropCap="drop" w:lines="3" w:hSpace="60" w:wrap="around" w:vAnchor="text" w:hAnchor="text"/>
        <w:spacing w:after="0" w:line="849" w:lineRule="exact"/>
        <w:rPr>
          <w:position w:val="-10"/>
          <w:sz w:val="114"/>
        </w:rPr>
      </w:pPr>
      <w:r>
        <w:rPr>
          <w:caps/>
          <w:position w:val="-10"/>
          <w:sz w:val="114"/>
        </w:rPr>
        <w:t>I</w:t>
      </w:r>
    </w:p>
    <w:p w:rsidR="00940878" w:rsidRDefault="00D57334">
      <w:pPr>
        <w:pStyle w:val="BodyTextKeep"/>
      </w:pPr>
      <w:r w:rsidRPr="00FB24E4">
        <w:t>n this section</w:t>
      </w:r>
      <w:r>
        <w:t xml:space="preserve"> students will provide a brief overview of the handbook and its potential use. [Insert information</w:t>
      </w:r>
      <w:r w:rsidR="00940878">
        <w:t xml:space="preserve"> and delete the </w:t>
      </w:r>
      <w:r w:rsidR="00F25F5D">
        <w:t>“gibberish”.</w:t>
      </w:r>
      <w:r w:rsidR="00940878">
        <w:t>] (100-150 words)</w:t>
      </w:r>
    </w:p>
    <w:p w:rsidR="005F6105" w:rsidRDefault="004253BC">
      <w:pPr>
        <w:pStyle w:val="BodyTextKeep"/>
      </w:pPr>
      <w:r>
        <w:rPr>
          <w:noProof/>
        </w:rPr>
        <w:drawing>
          <wp:anchor distT="0" distB="0" distL="114300" distR="114300" simplePos="0" relativeHeight="251663360" behindDoc="0" locked="0" layoutInCell="1" allowOverlap="1" wp14:anchorId="0CAE3CEB" wp14:editId="1363BD4B">
            <wp:simplePos x="0" y="0"/>
            <wp:positionH relativeFrom="column">
              <wp:posOffset>-402259</wp:posOffset>
            </wp:positionH>
            <wp:positionV relativeFrom="paragraph">
              <wp:posOffset>516255</wp:posOffset>
            </wp:positionV>
            <wp:extent cx="1362075" cy="148018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F5D">
        <w:t xml:space="preserve"> </w:t>
      </w:r>
      <w:r w:rsidR="00F25F5D" w:rsidRPr="00F25F5D">
        <w:t>Msopjb wm4 5k4hoptu dhdn reotu oirugc orufgi h4rt op23ujt 02 9urf voaiejrfl2kjhrg wfigvioq ehrf poq. Weh ff hwf ow hfo hf jh  f hf fh ohfh hw fo oweh jhw wo  wfo wofhf ohfwoh f ow h wohf ohw h. Rsdfh qwhf w eorhgk v kasnd vq oer hgoe rhg hro.</w:t>
      </w:r>
    </w:p>
    <w:p w:rsidR="005F6105" w:rsidRDefault="00D57334">
      <w:pPr>
        <w:pStyle w:val="Heading8"/>
        <w:framePr w:w="1858" w:hSpace="187" w:wrap="around" w:hAnchor="margin" w:xAlign="left"/>
      </w:pPr>
      <w:r>
        <w:rPr>
          <w:caps w:val="0"/>
          <w:noProof/>
          <w:position w:val="-10"/>
          <w:sz w:val="114"/>
        </w:rPr>
        <mc:AlternateContent>
          <mc:Choice Requires="wps">
            <w:drawing>
              <wp:anchor distT="0" distB="0" distL="114300" distR="114300" simplePos="0" relativeHeight="251662336" behindDoc="0" locked="0" layoutInCell="1" allowOverlap="1" wp14:anchorId="7461A961" wp14:editId="61ABE4D9">
                <wp:simplePos x="0" y="0"/>
                <wp:positionH relativeFrom="column">
                  <wp:posOffset>-82550</wp:posOffset>
                </wp:positionH>
                <wp:positionV relativeFrom="paragraph">
                  <wp:posOffset>110490</wp:posOffset>
                </wp:positionV>
                <wp:extent cx="1333500" cy="1038225"/>
                <wp:effectExtent l="0" t="0" r="0" b="9525"/>
                <wp:wrapNone/>
                <wp:docPr id="4" name="Rectangle 4"/>
                <wp:cNvGraphicFramePr/>
                <a:graphic xmlns:a="http://schemas.openxmlformats.org/drawingml/2006/main">
                  <a:graphicData uri="http://schemas.microsoft.com/office/word/2010/wordprocessingShape">
                    <wps:wsp>
                      <wps:cNvSpPr/>
                      <wps:spPr>
                        <a:xfrm>
                          <a:off x="0" y="0"/>
                          <a:ext cx="13335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59F3" id="Rectangle 4" o:spid="_x0000_s1026" style="position:absolute;margin-left:-6.5pt;margin-top:8.7pt;width:10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" fillcolor="white [3212]" stroked="f" strokeweight="2pt"/>
            </w:pict>
          </mc:Fallback>
        </mc:AlternateContent>
      </w:r>
      <w:r w:rsidR="005F6105">
        <w:t>icon key</w:t>
      </w:r>
    </w:p>
    <w:p w:rsidR="005F6105" w:rsidRDefault="005F6105">
      <w:pPr>
        <w:pStyle w:val="ListBullet5"/>
        <w:framePr w:w="1858" w:hSpace="187" w:wrap="around" w:hAnchor="margin" w:xAlign="left"/>
        <w:numPr>
          <w:ilvl w:val="0"/>
          <w:numId w:val="1"/>
        </w:numPr>
      </w:pPr>
      <w:r>
        <w:rPr>
          <w:spacing w:val="-10"/>
        </w:rPr>
        <w:t>V</w:t>
      </w:r>
      <w:r>
        <w:t>aluable information</w:t>
      </w:r>
    </w:p>
    <w:p w:rsidR="005F6105" w:rsidRDefault="005F6105">
      <w:pPr>
        <w:pStyle w:val="ListBullet5"/>
        <w:framePr w:w="1858" w:hSpace="187" w:wrap="around" w:hAnchor="margin" w:xAlign="left"/>
        <w:numPr>
          <w:ilvl w:val="0"/>
          <w:numId w:val="2"/>
        </w:numPr>
      </w:pPr>
      <w:r>
        <w:t>Test your knowledge</w:t>
      </w:r>
    </w:p>
    <w:p w:rsidR="005F6105" w:rsidRDefault="005F6105">
      <w:pPr>
        <w:pStyle w:val="ListBullet5"/>
        <w:framePr w:w="1858" w:hSpace="187" w:wrap="around" w:hAnchor="margin" w:xAlign="left"/>
        <w:numPr>
          <w:ilvl w:val="0"/>
          <w:numId w:val="3"/>
        </w:numPr>
      </w:pPr>
      <w:r>
        <w:t>Keyboard exercise</w:t>
      </w:r>
    </w:p>
    <w:p w:rsidR="005F6105" w:rsidRDefault="005F6105">
      <w:pPr>
        <w:pStyle w:val="ListBullet5"/>
        <w:framePr w:w="1858" w:hSpace="187" w:wrap="around" w:hAnchor="margin" w:xAlign="left"/>
        <w:numPr>
          <w:ilvl w:val="0"/>
          <w:numId w:val="4"/>
        </w:numPr>
      </w:pPr>
      <w:r>
        <w:t>Workbook review</w:t>
      </w:r>
    </w:p>
    <w:p w:rsidR="004D3AC8" w:rsidRDefault="005F6105" w:rsidP="004D3AC8">
      <w:pPr>
        <w:rPr>
          <w:sz w:val="24"/>
          <w:szCs w:val="24"/>
        </w:rPr>
      </w:pPr>
      <w:r>
        <w:rPr>
          <w:rStyle w:val="Emphasis"/>
        </w:rPr>
        <w:t xml:space="preserve">To </w:t>
      </w:r>
      <w:r w:rsidR="00F25F5D">
        <w:rPr>
          <w:rStyle w:val="Emphasis"/>
        </w:rPr>
        <w:t>fghdr</w:t>
      </w:r>
      <w:r>
        <w:rPr>
          <w:rStyle w:val="Emphasis"/>
        </w:rPr>
        <w:t xml:space="preserve"> a </w:t>
      </w:r>
      <w:r w:rsidR="00F25F5D">
        <w:rPr>
          <w:rStyle w:val="Emphasis"/>
        </w:rPr>
        <w:t>bujyg</w:t>
      </w:r>
      <w:r>
        <w:rPr>
          <w:rStyle w:val="Emphasis"/>
        </w:rPr>
        <w:t xml:space="preserve"> </w:t>
      </w:r>
      <w:r w:rsidR="00F25F5D">
        <w:rPr>
          <w:rStyle w:val="Emphasis"/>
        </w:rPr>
        <w:t>jkh</w:t>
      </w:r>
      <w:r w:rsidR="008629BC" w:rsidRPr="004D3AC8">
        <w:rPr>
          <w:rStyle w:val="Emphasis"/>
          <w:sz w:val="24"/>
          <w:szCs w:val="24"/>
        </w:rPr>
        <w:fldChar w:fldCharType="begin"/>
      </w:r>
      <w:r w:rsidR="008629BC" w:rsidRPr="004D3AC8">
        <w:rPr>
          <w:sz w:val="24"/>
          <w:szCs w:val="24"/>
        </w:rPr>
        <w:instrText xml:space="preserve"> XE "</w:instrText>
      </w:r>
      <w:r w:rsidR="008629BC" w:rsidRPr="004D3AC8">
        <w:rPr>
          <w:rStyle w:val="Emphasis"/>
          <w:sz w:val="24"/>
          <w:szCs w:val="24"/>
        </w:rPr>
        <w:instrText>drop cap</w:instrText>
      </w:r>
      <w:r w:rsidR="008629BC" w:rsidRPr="004D3AC8">
        <w:rPr>
          <w:sz w:val="24"/>
          <w:szCs w:val="24"/>
        </w:rPr>
        <w:instrText xml:space="preserve">" </w:instrText>
      </w:r>
      <w:r w:rsidR="008629BC" w:rsidRPr="004D3AC8">
        <w:rPr>
          <w:rStyle w:val="Emphasis"/>
          <w:sz w:val="24"/>
          <w:szCs w:val="24"/>
        </w:rPr>
        <w:fldChar w:fldCharType="end"/>
      </w:r>
      <w:r w:rsidRPr="004D3AC8">
        <w:rPr>
          <w:sz w:val="24"/>
          <w:szCs w:val="24"/>
        </w:rPr>
        <w:t xml:space="preserve"> </w:t>
      </w:r>
      <w:r w:rsidR="004D3AC8" w:rsidRPr="001154C3">
        <w:rPr>
          <w:sz w:val="24"/>
          <w:szCs w:val="24"/>
        </w:rPr>
        <w:t xml:space="preserve">Fcvsd fhkfk hdkf  kdbv akv b ekja  kbvs,.a hf   h ksh  kvhl  had kaj  sdnka; nhv sdfhkf k sdwek </w:t>
      </w:r>
      <w:r w:rsidR="004D3AC8">
        <w:rPr>
          <w:sz w:val="24"/>
          <w:szCs w:val="24"/>
        </w:rPr>
        <w:t xml:space="preserve"> </w:t>
      </w:r>
      <w:r w:rsidR="004D3AC8" w:rsidRPr="001154C3">
        <w:rPr>
          <w:sz w:val="24"/>
          <w:szCs w:val="24"/>
        </w:rPr>
        <w:t>D</w:t>
      </w:r>
      <w:r w:rsidR="004D3AC8">
        <w:rPr>
          <w:sz w:val="24"/>
          <w:szCs w:val="24"/>
        </w:rPr>
        <w:t>fh v  rfj</w:t>
      </w:r>
      <w:r w:rsidR="004D3AC8" w:rsidRPr="001154C3">
        <w:rPr>
          <w:sz w:val="24"/>
          <w:szCs w:val="24"/>
        </w:rPr>
        <w:t xml:space="preserve">  skd hfkh fk sdkfksdh f fh kh kwh hfkw hfw eiyro2. TyroqydP AH D LGCL grlu gfp  0</w:t>
      </w:r>
      <w:r w:rsidR="004D3AC8">
        <w:rPr>
          <w:sz w:val="24"/>
          <w:szCs w:val="24"/>
        </w:rPr>
        <w:t>k</w:t>
      </w:r>
      <w:r w:rsidR="004D3AC8" w:rsidRPr="001154C3">
        <w:rPr>
          <w:sz w:val="24"/>
          <w:szCs w:val="24"/>
        </w:rPr>
        <w:t>lk hsdf  Lbdf iufle hfih foq h hfohg j;orjh wb hjk.</w:t>
      </w:r>
      <w:r w:rsidR="004D3AC8">
        <w:rPr>
          <w:sz w:val="24"/>
          <w:szCs w:val="24"/>
        </w:rPr>
        <w:t xml:space="preserve"> </w:t>
      </w:r>
      <w:r w:rsidR="004D3AC8" w:rsidRPr="001154C3">
        <w:rPr>
          <w:sz w:val="24"/>
          <w:szCs w:val="24"/>
        </w:rPr>
        <w:t xml:space="preserve">Weh ff hwf ow hfo hf jh  f hf fh ohfh hw fo oweh jhw wo  wfo wofhf ohfwoh f ow h wohf ohw h. Rsdfh qwhf w eorhgk v kasnd vq oer hgoe rhg hro. Jh ofha skdv nlerkhg. </w:t>
      </w:r>
    </w:p>
    <w:p w:rsidR="004D3AC8" w:rsidRDefault="004D3AC8" w:rsidP="004D3AC8">
      <w:pPr>
        <w:rPr>
          <w:sz w:val="24"/>
          <w:szCs w:val="24"/>
        </w:rPr>
      </w:pPr>
    </w:p>
    <w:p w:rsidR="004D3AC8" w:rsidRPr="001154C3" w:rsidRDefault="004D3AC8" w:rsidP="004D3AC8">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Weh ff hwf ow hfo hf jh  f hf fh ohfh hw fo oweh jhw wo  wfo wofhf ohfwoh f ow h wohf ohw h. Rsdfh </w:t>
      </w:r>
      <w:r w:rsidRPr="001154C3">
        <w:rPr>
          <w:sz w:val="24"/>
          <w:szCs w:val="24"/>
        </w:rPr>
        <w:lastRenderedPageBreak/>
        <w:t>qwhf w eorhgk v kasnd vq oer hgoe rhg hro.</w:t>
      </w:r>
    </w:p>
    <w:p w:rsidR="005F6105" w:rsidRDefault="00EB4AAC" w:rsidP="002F4FF0">
      <w:pPr>
        <w:pStyle w:val="Subtitle"/>
        <w:jc w:val="left"/>
      </w:pPr>
      <w:r>
        <w:t>Subtitles are optional.</w:t>
      </w:r>
    </w:p>
    <w:p w:rsidR="00EB4AAC" w:rsidRDefault="00EB4AAC" w:rsidP="00AB5D94">
      <w:pPr>
        <w:rPr>
          <w:sz w:val="24"/>
          <w:szCs w:val="24"/>
        </w:rPr>
      </w:pPr>
    </w:p>
    <w:p w:rsidR="005F6105" w:rsidRDefault="00F25F5D" w:rsidP="00AB5D94">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p>
    <w:p w:rsidR="00AB5D94" w:rsidRDefault="00AB5D94" w:rsidP="00AB5D94"/>
    <w:p w:rsidR="005D168B" w:rsidRDefault="005D168B" w:rsidP="005D168B">
      <w:pPr>
        <w:pStyle w:val="BodyText"/>
      </w:pPr>
    </w:p>
    <w:p w:rsidR="00AB5D94" w:rsidRDefault="00AB5D94" w:rsidP="005D168B">
      <w:pPr>
        <w:pStyle w:val="BodyText"/>
      </w:pPr>
    </w:p>
    <w:p w:rsidR="00AB5D94" w:rsidRDefault="00AB5D94" w:rsidP="005D168B">
      <w:pPr>
        <w:pStyle w:val="BodyText"/>
      </w:pPr>
    </w:p>
    <w:p w:rsidR="00AB5D94" w:rsidRDefault="00AB5D94" w:rsidP="005D168B">
      <w:pPr>
        <w:pStyle w:val="BodyText"/>
      </w:pPr>
    </w:p>
    <w:p w:rsidR="00E3475C" w:rsidRPr="00EB4AAC" w:rsidRDefault="00E3475C" w:rsidP="00EB4AAC">
      <w:pPr>
        <w:pStyle w:val="Style2"/>
      </w:pPr>
      <w:bookmarkStart w:id="3" w:name="_Toc388364022"/>
      <w:bookmarkStart w:id="4" w:name="_Toc35154380"/>
      <w:bookmarkStart w:id="5" w:name="_Toc35154903"/>
      <w:r w:rsidRPr="00EB4AAC">
        <w:t>Introduction to Construct Chosen</w:t>
      </w:r>
      <w:bookmarkEnd w:id="3"/>
    </w:p>
    <w:p w:rsidR="00E3475C" w:rsidRDefault="00E3475C" w:rsidP="00E3475C">
      <w:pPr>
        <w:pStyle w:val="ChapterSubtitle"/>
      </w:pPr>
      <w:r>
        <w:rPr>
          <w:spacing w:val="-5"/>
        </w:rPr>
        <w:t>{Insert a caption here (optional)}</w:t>
      </w:r>
    </w:p>
    <w:p w:rsidR="00E3475C" w:rsidRDefault="00E3475C" w:rsidP="00E3475C">
      <w:pPr>
        <w:pStyle w:val="BodyTextKeep"/>
        <w:framePr w:dropCap="drop" w:lines="3" w:hSpace="60" w:wrap="around" w:vAnchor="text" w:hAnchor="text"/>
        <w:spacing w:after="0" w:line="849" w:lineRule="exact"/>
        <w:rPr>
          <w:position w:val="-10"/>
          <w:sz w:val="114"/>
        </w:rPr>
      </w:pPr>
      <w:r>
        <w:rPr>
          <w:caps/>
          <w:position w:val="-10"/>
          <w:sz w:val="114"/>
        </w:rPr>
        <w:t>I</w:t>
      </w:r>
    </w:p>
    <w:p w:rsidR="00E3475C" w:rsidRDefault="00E3475C" w:rsidP="00E3475C">
      <w:pPr>
        <w:pStyle w:val="BodyTextKeep"/>
      </w:pPr>
      <w:r w:rsidRPr="00E3475C">
        <w:t xml:space="preserve"> </w:t>
      </w:r>
      <w:r>
        <w:t xml:space="preserve">n this section students will </w:t>
      </w:r>
      <w:r w:rsidRPr="001A60B2">
        <w:t>provid</w:t>
      </w:r>
      <w:r>
        <w:t xml:space="preserve">e an introductory </w:t>
      </w:r>
      <w:r w:rsidRPr="001A60B2">
        <w:t xml:space="preserve">summary of the </w:t>
      </w:r>
      <w:r>
        <w:t xml:space="preserve">construct chosen and discuss any careers in psychology related specifically to this construct. Beginning with the work completed in Week One, students will include the language from their </w:t>
      </w:r>
      <w:r w:rsidRPr="001A60B2">
        <w:t>personal epistemology</w:t>
      </w:r>
      <w:r>
        <w:t xml:space="preserve"> being sure to include edits based on instructor feedback and the further development of their ideas and </w:t>
      </w:r>
      <w:r>
        <w:lastRenderedPageBreak/>
        <w:t xml:space="preserve">beliefs throughout the course and the program thus far. </w:t>
      </w:r>
      <w:r w:rsidR="00940878">
        <w:t>(200-300 words)</w:t>
      </w:r>
    </w:p>
    <w:p w:rsidR="00E3475C" w:rsidRDefault="00877716" w:rsidP="00E3475C">
      <w:pPr>
        <w:pStyle w:val="Heading8"/>
        <w:framePr w:w="1858" w:hSpace="187" w:wrap="around" w:hAnchor="margin" w:xAlign="left"/>
      </w:pPr>
      <w:r>
        <w:rPr>
          <w:noProof/>
        </w:rPr>
        <w:drawing>
          <wp:anchor distT="0" distB="0" distL="114300" distR="114300" simplePos="0" relativeHeight="251670528" behindDoc="0" locked="0" layoutInCell="1" allowOverlap="1" wp14:anchorId="1A77475B" wp14:editId="6CF91E76">
            <wp:simplePos x="0" y="0"/>
            <wp:positionH relativeFrom="column">
              <wp:posOffset>-79375</wp:posOffset>
            </wp:positionH>
            <wp:positionV relativeFrom="paragraph">
              <wp:posOffset>22860</wp:posOffset>
            </wp:positionV>
            <wp:extent cx="1362075" cy="1480185"/>
            <wp:effectExtent l="0" t="0" r="952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5C">
        <w:rPr>
          <w:caps w:val="0"/>
          <w:noProof/>
          <w:position w:val="-10"/>
          <w:sz w:val="114"/>
        </w:rPr>
        <mc:AlternateContent>
          <mc:Choice Requires="wps">
            <w:drawing>
              <wp:anchor distT="0" distB="0" distL="114300" distR="114300" simplePos="0" relativeHeight="251669504" behindDoc="0" locked="0" layoutInCell="1" allowOverlap="1" wp14:anchorId="2C127BBF" wp14:editId="5C2210FF">
                <wp:simplePos x="0" y="0"/>
                <wp:positionH relativeFrom="column">
                  <wp:posOffset>-82550</wp:posOffset>
                </wp:positionH>
                <wp:positionV relativeFrom="paragraph">
                  <wp:posOffset>110490</wp:posOffset>
                </wp:positionV>
                <wp:extent cx="1333500" cy="1038225"/>
                <wp:effectExtent l="0" t="0" r="0" b="9525"/>
                <wp:wrapNone/>
                <wp:docPr id="11" name="Rectangle 11"/>
                <wp:cNvGraphicFramePr/>
                <a:graphic xmlns:a="http://schemas.openxmlformats.org/drawingml/2006/main">
                  <a:graphicData uri="http://schemas.microsoft.com/office/word/2010/wordprocessingShape">
                    <wps:wsp>
                      <wps:cNvSpPr/>
                      <wps:spPr>
                        <a:xfrm>
                          <a:off x="0" y="0"/>
                          <a:ext cx="13335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15A7A" id="Rectangle 11" o:spid="_x0000_s1026" style="position:absolute;margin-left:-6.5pt;margin-top:8.7pt;width:10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" fillcolor="white [3212]" stroked="f" strokeweight="2pt"/>
            </w:pict>
          </mc:Fallback>
        </mc:AlternateContent>
      </w:r>
      <w:r w:rsidR="00E3475C">
        <w:t>icon key</w:t>
      </w:r>
    </w:p>
    <w:p w:rsidR="00E3475C" w:rsidRDefault="00E3475C" w:rsidP="00E3475C">
      <w:pPr>
        <w:pStyle w:val="ListBullet5"/>
        <w:framePr w:w="1858" w:hSpace="187" w:wrap="around" w:hAnchor="margin" w:xAlign="left"/>
        <w:numPr>
          <w:ilvl w:val="0"/>
          <w:numId w:val="1"/>
        </w:numPr>
      </w:pPr>
      <w:r>
        <w:rPr>
          <w:spacing w:val="-10"/>
        </w:rPr>
        <w:t>V</w:t>
      </w:r>
      <w:r>
        <w:t>aluable information</w:t>
      </w:r>
    </w:p>
    <w:p w:rsidR="00E3475C" w:rsidRDefault="00E3475C" w:rsidP="00E3475C">
      <w:pPr>
        <w:pStyle w:val="ListBullet5"/>
        <w:framePr w:w="1858" w:hSpace="187" w:wrap="around" w:hAnchor="margin" w:xAlign="left"/>
        <w:numPr>
          <w:ilvl w:val="0"/>
          <w:numId w:val="2"/>
        </w:numPr>
      </w:pPr>
      <w:r>
        <w:t>Test your knowledge</w:t>
      </w:r>
    </w:p>
    <w:p w:rsidR="00E3475C" w:rsidRDefault="00E3475C" w:rsidP="00E3475C">
      <w:pPr>
        <w:pStyle w:val="ListBullet5"/>
        <w:framePr w:w="1858" w:hSpace="187" w:wrap="around" w:hAnchor="margin" w:xAlign="left"/>
        <w:numPr>
          <w:ilvl w:val="0"/>
          <w:numId w:val="3"/>
        </w:numPr>
      </w:pPr>
      <w:r>
        <w:t>Keyboard exercise</w:t>
      </w:r>
    </w:p>
    <w:p w:rsidR="00E3475C" w:rsidRDefault="00E3475C" w:rsidP="00E3475C">
      <w:pPr>
        <w:pStyle w:val="ListBullet5"/>
        <w:framePr w:w="1858" w:hSpace="187" w:wrap="around" w:hAnchor="margin" w:xAlign="left"/>
        <w:numPr>
          <w:ilvl w:val="0"/>
          <w:numId w:val="4"/>
        </w:numPr>
      </w:pPr>
      <w:r>
        <w:t>Workbook review</w:t>
      </w:r>
    </w:p>
    <w:p w:rsidR="00E3475C" w:rsidRDefault="00E3475C" w:rsidP="00E3475C">
      <w:pPr>
        <w:rPr>
          <w:sz w:val="24"/>
          <w:szCs w:val="24"/>
        </w:rPr>
      </w:pPr>
      <w:r>
        <w:rPr>
          <w:rStyle w:val="Emphasis"/>
        </w:rPr>
        <w:t>To fghdr a bujyg jkh</w:t>
      </w:r>
      <w:r w:rsidRPr="004D3AC8">
        <w:rPr>
          <w:rStyle w:val="Emphasis"/>
          <w:sz w:val="24"/>
          <w:szCs w:val="24"/>
        </w:rPr>
        <w:fldChar w:fldCharType="begin"/>
      </w:r>
      <w:r w:rsidRPr="004D3AC8">
        <w:rPr>
          <w:sz w:val="24"/>
          <w:szCs w:val="24"/>
        </w:rPr>
        <w:instrText xml:space="preserve"> XE "</w:instrText>
      </w:r>
      <w:r w:rsidRPr="004D3AC8">
        <w:rPr>
          <w:rStyle w:val="Emphasis"/>
          <w:sz w:val="24"/>
          <w:szCs w:val="24"/>
        </w:rPr>
        <w:instrText>drop cap</w:instrText>
      </w:r>
      <w:r w:rsidRPr="004D3AC8">
        <w:rPr>
          <w:sz w:val="24"/>
          <w:szCs w:val="24"/>
        </w:rPr>
        <w:instrText xml:space="preserve">" </w:instrText>
      </w:r>
      <w:r w:rsidRPr="004D3AC8">
        <w:rPr>
          <w:rStyle w:val="Emphasis"/>
          <w:sz w:val="24"/>
          <w:szCs w:val="24"/>
        </w:rPr>
        <w:fldChar w:fldCharType="end"/>
      </w:r>
      <w:r w:rsidRPr="004D3AC8">
        <w:rPr>
          <w:sz w:val="24"/>
          <w:szCs w:val="24"/>
        </w:rPr>
        <w:t xml:space="preserve"> </w:t>
      </w:r>
      <w:r w:rsidRPr="001154C3">
        <w:rPr>
          <w:sz w:val="24"/>
          <w:szCs w:val="24"/>
        </w:rPr>
        <w:t xml:space="preserve">Fcvsd fhkfk hdkf  kdbv akv b ekja  kbvs,.a hf   h ksh  kvhl  had kaj  sdnka; nhv sdfhkf k sdwek </w:t>
      </w:r>
      <w:r>
        <w:rPr>
          <w:sz w:val="24"/>
          <w:szCs w:val="24"/>
        </w:rPr>
        <w:t xml:space="preserve"> </w:t>
      </w:r>
      <w:r w:rsidRPr="001154C3">
        <w:rPr>
          <w:sz w:val="24"/>
          <w:szCs w:val="24"/>
        </w:rPr>
        <w:t>D</w:t>
      </w:r>
      <w:r>
        <w:rPr>
          <w:sz w:val="24"/>
          <w:szCs w:val="24"/>
        </w:rPr>
        <w:t>fh v  rfj</w:t>
      </w:r>
      <w:r w:rsidRPr="001154C3">
        <w:rPr>
          <w:sz w:val="24"/>
          <w:szCs w:val="24"/>
        </w:rPr>
        <w:t xml:space="preserve">  skd hfkh fk sdkfksdh f fh kh kwh hfkw hfw eiyro2. TyroqydP AH D LGCL grlu gfp  0</w:t>
      </w:r>
      <w:r>
        <w:rPr>
          <w:sz w:val="24"/>
          <w:szCs w:val="24"/>
        </w:rPr>
        <w:t>k</w:t>
      </w:r>
      <w:r w:rsidRPr="001154C3">
        <w:rPr>
          <w:sz w:val="24"/>
          <w:szCs w:val="24"/>
        </w:rPr>
        <w:t>lk hsdf  Lbdf iufle hfih foq h hfohg j;orjh wb hjk.</w:t>
      </w:r>
      <w:r>
        <w:rPr>
          <w:sz w:val="24"/>
          <w:szCs w:val="24"/>
        </w:rPr>
        <w:t xml:space="preserve"> </w:t>
      </w:r>
      <w:r w:rsidRPr="001154C3">
        <w:rPr>
          <w:sz w:val="24"/>
          <w:szCs w:val="24"/>
        </w:rPr>
        <w:t>Weh ff hwf ow hfo hf jh  f hf fh ohfh hw fo oweh jhw wo  wfo wofhf ohfwoh f ow h wohf ohw h. Rs</w:t>
      </w:r>
      <w:r w:rsidR="00877716">
        <w:rPr>
          <w:sz w:val="24"/>
          <w:szCs w:val="24"/>
        </w:rPr>
        <w:t>dfh qwhf w eorhgk v kasnd vq</w:t>
      </w:r>
      <w:r w:rsidRPr="001154C3">
        <w:rPr>
          <w:sz w:val="24"/>
          <w:szCs w:val="24"/>
        </w:rPr>
        <w:t xml:space="preserve">nlerkhg. </w:t>
      </w:r>
    </w:p>
    <w:p w:rsidR="00877716" w:rsidRDefault="00877716" w:rsidP="00E3475C">
      <w:pPr>
        <w:rPr>
          <w:sz w:val="24"/>
          <w:szCs w:val="24"/>
        </w:rPr>
      </w:pPr>
    </w:p>
    <w:p w:rsidR="00E3475C" w:rsidRDefault="00E3475C" w:rsidP="00E3475C">
      <w:pPr>
        <w:rPr>
          <w:sz w:val="24"/>
          <w:szCs w:val="24"/>
        </w:rPr>
      </w:pPr>
    </w:p>
    <w:p w:rsidR="00E3475C" w:rsidRDefault="00E3475C" w:rsidP="00E3475C">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p>
    <w:p w:rsidR="00E3475C" w:rsidRPr="00E3475C" w:rsidRDefault="00E3475C" w:rsidP="00E3475C">
      <w:pPr>
        <w:rPr>
          <w:sz w:val="24"/>
          <w:szCs w:val="24"/>
        </w:rPr>
      </w:pPr>
      <w:r>
        <w:t xml:space="preserve"> </w:t>
      </w:r>
    </w:p>
    <w:p w:rsidR="00E3475C" w:rsidRDefault="00EB4AAC" w:rsidP="00E3475C">
      <w:pPr>
        <w:pStyle w:val="BodyText"/>
      </w:pPr>
      <w:r>
        <w:rPr>
          <w:noProof/>
        </w:rPr>
        <w:drawing>
          <wp:anchor distT="0" distB="0" distL="114300" distR="114300" simplePos="0" relativeHeight="251671552" behindDoc="0" locked="0" layoutInCell="1" allowOverlap="1" wp14:anchorId="21F2F2D6" wp14:editId="005ABA50">
            <wp:simplePos x="0" y="0"/>
            <wp:positionH relativeFrom="margin">
              <wp:posOffset>3616325</wp:posOffset>
            </wp:positionH>
            <wp:positionV relativeFrom="margin">
              <wp:posOffset>6067425</wp:posOffset>
            </wp:positionV>
            <wp:extent cx="1362075" cy="15240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5C" w:rsidRPr="001154C3">
        <w:rPr>
          <w:szCs w:val="24"/>
        </w:rPr>
        <w:t>Gweor hgenvkdn vlq 3ikyt pout1  5u8 lkhgv. Jldjkv ajdf oiwuhf. Mlknfg jds oli jqeltnl ekhvo weu f134,</w:t>
      </w:r>
      <w:r w:rsidR="00E3475C">
        <w:rPr>
          <w:szCs w:val="24"/>
        </w:rPr>
        <w:t xml:space="preserve"> </w:t>
      </w:r>
      <w:r w:rsidR="00E3475C" w:rsidRPr="001154C3">
        <w:rPr>
          <w:szCs w:val="24"/>
        </w:rPr>
        <w:t xml:space="preserve">nto iukl ern mf;weou b’wo prjtg. L2klb vops ejg ok4jg. Msopjb wm4 5k4hoptu dhdn reotu oirugc orufgi h4rt op23ujt 02 9urf voaiejrfl2kjhrg wfigvioq ehrf poq. </w:t>
      </w:r>
    </w:p>
    <w:p w:rsidR="00E3475C" w:rsidRDefault="00E3475C" w:rsidP="00E3475C">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w:t>
      </w:r>
      <w:r w:rsidRPr="001154C3">
        <w:rPr>
          <w:szCs w:val="24"/>
        </w:rPr>
        <w:lastRenderedPageBreak/>
        <w:t>ff hwf ow hfo hf jh  f hf fh ohfh hw fo oweh jhw wo  wfo wofhf ohfwoh f ow h wohf ohw h. Rsdfh qwhf w eorhgk v kasnd vq oer hgoe rhg hro.</w:t>
      </w:r>
      <w:r>
        <w:t xml:space="preserve"> </w:t>
      </w:r>
    </w:p>
    <w:p w:rsidR="00E3475C" w:rsidRDefault="00E3475C" w:rsidP="00E3475C">
      <w:pPr>
        <w:pStyle w:val="BodyText"/>
      </w:pPr>
    </w:p>
    <w:p w:rsidR="00E3475C" w:rsidRDefault="00E3475C" w:rsidP="00EB4AAC">
      <w:pPr>
        <w:pStyle w:val="Style2"/>
      </w:pPr>
      <w:bookmarkStart w:id="6" w:name="_Toc388364023"/>
      <w:r w:rsidRPr="00E3475C">
        <w:t>Chosen</w:t>
      </w:r>
      <w:bookmarkEnd w:id="6"/>
      <w:r w:rsidR="00093626" w:rsidRPr="00093626">
        <w:t xml:space="preserve"> </w:t>
      </w:r>
      <w:r w:rsidR="00093626" w:rsidRPr="00E3475C">
        <w:t>Construct</w:t>
      </w:r>
    </w:p>
    <w:p w:rsidR="00E3475C" w:rsidRDefault="00E3475C" w:rsidP="00E3475C">
      <w:pPr>
        <w:pStyle w:val="ChapterSubtitle"/>
      </w:pPr>
      <w:r>
        <w:rPr>
          <w:spacing w:val="-5"/>
        </w:rPr>
        <w:t>{Insert a caption here (optional)}</w:t>
      </w:r>
    </w:p>
    <w:p w:rsidR="00E3475C" w:rsidRDefault="00E3475C" w:rsidP="00E3475C">
      <w:pPr>
        <w:pStyle w:val="BodyTextKeep"/>
        <w:framePr w:dropCap="drop" w:lines="3" w:hSpace="60" w:wrap="around" w:vAnchor="text" w:hAnchor="text"/>
        <w:spacing w:after="0" w:line="849" w:lineRule="exact"/>
        <w:rPr>
          <w:position w:val="-10"/>
          <w:sz w:val="114"/>
        </w:rPr>
      </w:pPr>
      <w:r>
        <w:rPr>
          <w:caps/>
          <w:position w:val="-10"/>
          <w:sz w:val="114"/>
        </w:rPr>
        <w:t>I</w:t>
      </w:r>
    </w:p>
    <w:p w:rsidR="00E3475C" w:rsidRDefault="00E3475C" w:rsidP="00E3475C">
      <w:pPr>
        <w:pStyle w:val="BodyTextKeep"/>
      </w:pPr>
      <w:r w:rsidRPr="00E3475C">
        <w:t xml:space="preserve"> </w:t>
      </w:r>
      <w:r>
        <w:t xml:space="preserve">In this section students will provide information that communicates how and why the chosen construct of Learning and Cognition affects the following sub-constructs. For each of the sub-constructs students will apply basic research methods to explain the theoretical perspectives and empirical findings  that substantiate the relationship, effects, or potential problems that may be substantiated, clarified, or generated by the chosen construct, in relevance to the sub-construct. Applying skeptical inquiry to the resolution of these circumstances, related to each construct and sub-construct, will be necessary to be successful in the synthesizing of the learning principles and/or theories that are applicable to these real-world sub-constructs which have been assigned. </w:t>
      </w:r>
      <w:r w:rsidR="00940878">
        <w:t>(Each sub-section will be 500-700 words.)</w:t>
      </w:r>
    </w:p>
    <w:p w:rsidR="00E3475C" w:rsidRDefault="00E3475C" w:rsidP="00EB4AAC">
      <w:pPr>
        <w:pStyle w:val="Heading2"/>
      </w:pPr>
      <w:bookmarkStart w:id="7" w:name="_Toc388364024"/>
      <w:r>
        <w:t>Comprehension</w:t>
      </w:r>
      <w:bookmarkEnd w:id="7"/>
    </w:p>
    <w:p w:rsidR="00E3475C" w:rsidRPr="00E3475C" w:rsidRDefault="0083268F" w:rsidP="00E3475C">
      <w:pPr>
        <w:pStyle w:val="BodyTextKeep"/>
      </w:pPr>
      <w:r>
        <w:rPr>
          <w:noProof/>
        </w:rPr>
        <w:drawing>
          <wp:anchor distT="0" distB="0" distL="114300" distR="114300" simplePos="0" relativeHeight="251677696" behindDoc="0" locked="0" layoutInCell="1" allowOverlap="1" wp14:anchorId="33AA35E0" wp14:editId="23E1AFAA">
            <wp:simplePos x="0" y="0"/>
            <wp:positionH relativeFrom="margin">
              <wp:posOffset>3448050</wp:posOffset>
            </wp:positionH>
            <wp:positionV relativeFrom="margin">
              <wp:posOffset>4429125</wp:posOffset>
            </wp:positionV>
            <wp:extent cx="1362075" cy="1480185"/>
            <wp:effectExtent l="0" t="0" r="952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5C">
        <w:rPr>
          <w:rStyle w:val="Emphasis"/>
        </w:rPr>
        <w:t>To fghdr a bujyg jkh</w:t>
      </w:r>
      <w:r w:rsidR="00E3475C" w:rsidRPr="004D3AC8">
        <w:rPr>
          <w:rStyle w:val="Emphasis"/>
          <w:sz w:val="24"/>
          <w:szCs w:val="24"/>
        </w:rPr>
        <w:fldChar w:fldCharType="begin"/>
      </w:r>
      <w:r w:rsidR="00E3475C" w:rsidRPr="004D3AC8">
        <w:rPr>
          <w:szCs w:val="24"/>
        </w:rPr>
        <w:instrText xml:space="preserve"> XE "</w:instrText>
      </w:r>
      <w:r w:rsidR="00E3475C" w:rsidRPr="004D3AC8">
        <w:rPr>
          <w:rStyle w:val="Emphasis"/>
          <w:sz w:val="24"/>
          <w:szCs w:val="24"/>
        </w:rPr>
        <w:instrText>drop cap</w:instrText>
      </w:r>
      <w:r w:rsidR="00E3475C" w:rsidRPr="004D3AC8">
        <w:rPr>
          <w:szCs w:val="24"/>
        </w:rPr>
        <w:instrText xml:space="preserve">" </w:instrText>
      </w:r>
      <w:r w:rsidR="00E3475C" w:rsidRPr="004D3AC8">
        <w:rPr>
          <w:rStyle w:val="Emphasis"/>
          <w:sz w:val="24"/>
          <w:szCs w:val="24"/>
        </w:rPr>
        <w:fldChar w:fldCharType="end"/>
      </w:r>
      <w:r w:rsidR="00E3475C" w:rsidRPr="004D3AC8">
        <w:rPr>
          <w:szCs w:val="24"/>
        </w:rPr>
        <w:t xml:space="preserve"> </w:t>
      </w:r>
      <w:r w:rsidR="00E3475C" w:rsidRPr="001154C3">
        <w:rPr>
          <w:szCs w:val="24"/>
        </w:rPr>
        <w:t xml:space="preserve">Fcvsd fhkfk hdkf  kdbv akv b ekja  kbvs,.a hf   h ksh  kvhl  had kaj  sdnka; nhv sdfhkf k sdwek </w:t>
      </w:r>
      <w:r w:rsidR="00E3475C">
        <w:rPr>
          <w:szCs w:val="24"/>
        </w:rPr>
        <w:t xml:space="preserve"> </w:t>
      </w:r>
      <w:r w:rsidR="00E3475C" w:rsidRPr="001154C3">
        <w:rPr>
          <w:szCs w:val="24"/>
        </w:rPr>
        <w:t>D</w:t>
      </w:r>
      <w:r w:rsidR="00E3475C">
        <w:rPr>
          <w:szCs w:val="24"/>
        </w:rPr>
        <w:t>fh v  rfj</w:t>
      </w:r>
      <w:r w:rsidR="00E3475C" w:rsidRPr="001154C3">
        <w:rPr>
          <w:szCs w:val="24"/>
        </w:rPr>
        <w:t xml:space="preserve">  skd hfkh fk sdkfksdh f fh kh kwh hfkw hfw eiyro2. TyroqydP AH D LGCL grlu gfp  0</w:t>
      </w:r>
      <w:r w:rsidR="00E3475C">
        <w:rPr>
          <w:szCs w:val="24"/>
        </w:rPr>
        <w:t>k</w:t>
      </w:r>
      <w:r w:rsidR="00E3475C" w:rsidRPr="001154C3">
        <w:rPr>
          <w:szCs w:val="24"/>
        </w:rPr>
        <w:t>lk hsdf  Lbdf iufle hfih foq h hfohg j;orjh wb hjk.</w:t>
      </w:r>
      <w:r w:rsidR="00E3475C">
        <w:rPr>
          <w:szCs w:val="24"/>
        </w:rPr>
        <w:t xml:space="preserve"> </w:t>
      </w:r>
      <w:r w:rsidR="00E3475C" w:rsidRPr="001154C3">
        <w:rPr>
          <w:szCs w:val="24"/>
        </w:rPr>
        <w:t xml:space="preserve">Weh ff hwf ow hfo hf jh  f hf fh ohfh hw fo </w:t>
      </w:r>
      <w:r w:rsidR="00E3475C" w:rsidRPr="001154C3">
        <w:rPr>
          <w:szCs w:val="24"/>
        </w:rPr>
        <w:lastRenderedPageBreak/>
        <w:t xml:space="preserve">oweh jhw wo  wfo wofhf ohfwoh f ow h wohf ohw h. Rsdfh qwhf w eorhgk v kasnd vq oer hgoe rhg hro. Jh ofha skdv nlerkhg. </w:t>
      </w:r>
    </w:p>
    <w:p w:rsidR="00E3475C" w:rsidRDefault="00E3475C" w:rsidP="00E3475C">
      <w:pPr>
        <w:rPr>
          <w:sz w:val="24"/>
          <w:szCs w:val="24"/>
        </w:rPr>
      </w:pPr>
    </w:p>
    <w:p w:rsidR="00E3475C" w:rsidRDefault="00E3475C" w:rsidP="00E3475C">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t>
      </w:r>
    </w:p>
    <w:p w:rsidR="00E3475C" w:rsidRPr="00E3475C" w:rsidRDefault="00E3475C" w:rsidP="00E3475C">
      <w:pPr>
        <w:rPr>
          <w:sz w:val="24"/>
          <w:szCs w:val="24"/>
        </w:rPr>
      </w:pPr>
      <w:r>
        <w:t xml:space="preserve"> </w:t>
      </w:r>
    </w:p>
    <w:p w:rsidR="00E3475C" w:rsidRDefault="00E3475C" w:rsidP="00E3475C">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E3475C" w:rsidRDefault="00E3475C" w:rsidP="00E3475C">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r>
        <w:t xml:space="preserve"> </w:t>
      </w:r>
    </w:p>
    <w:bookmarkEnd w:id="4"/>
    <w:bookmarkEnd w:id="5"/>
    <w:p w:rsidR="00AB5D94" w:rsidRDefault="00AB5D94" w:rsidP="00505821">
      <w:pPr>
        <w:pStyle w:val="Heading1"/>
        <w:sectPr w:rsidR="00AB5D94" w:rsidSect="00FD5C3F">
          <w:footerReference w:type="default" r:id="rId18"/>
          <w:type w:val="continuous"/>
          <w:pgSz w:w="12240" w:h="15840" w:code="1"/>
          <w:pgMar w:top="1800" w:right="1195" w:bottom="1440" w:left="3355" w:header="965" w:footer="965" w:gutter="0"/>
          <w:cols w:space="360"/>
          <w:titlePg/>
        </w:sectPr>
      </w:pPr>
    </w:p>
    <w:p w:rsidR="00505821" w:rsidRPr="00505821" w:rsidRDefault="002E4922" w:rsidP="002E4922">
      <w:pPr>
        <w:pStyle w:val="ListBullet"/>
        <w:numPr>
          <w:ilvl w:val="0"/>
          <w:numId w:val="5"/>
        </w:numPr>
        <w:spacing w:after="0"/>
        <w:ind w:left="1080" w:right="40"/>
      </w:pPr>
      <w:r>
        <w:rPr>
          <w:szCs w:val="24"/>
        </w:rPr>
        <w:t>Bullets could also be options.</w:t>
      </w:r>
      <w:r w:rsidR="00505821" w:rsidRPr="00505821">
        <w:rPr>
          <w:szCs w:val="24"/>
        </w:rPr>
        <w:t xml:space="preserve"> </w:t>
      </w:r>
    </w:p>
    <w:p w:rsidR="002E4922" w:rsidRPr="002E4922" w:rsidRDefault="002E4922" w:rsidP="00505821">
      <w:pPr>
        <w:pStyle w:val="ListBullet"/>
        <w:numPr>
          <w:ilvl w:val="0"/>
          <w:numId w:val="5"/>
        </w:numPr>
        <w:spacing w:after="0"/>
        <w:ind w:left="1080" w:right="40"/>
      </w:pPr>
      <w:r>
        <w:rPr>
          <w:szCs w:val="24"/>
        </w:rPr>
        <w:t>Delete if you do not need then here</w:t>
      </w:r>
      <w:r w:rsidRPr="001154C3">
        <w:rPr>
          <w:szCs w:val="24"/>
        </w:rPr>
        <w:t xml:space="preserve"> </w:t>
      </w:r>
    </w:p>
    <w:p w:rsidR="00505821" w:rsidRPr="00505821" w:rsidRDefault="002E4922" w:rsidP="00505821">
      <w:pPr>
        <w:pStyle w:val="ListBullet"/>
        <w:numPr>
          <w:ilvl w:val="0"/>
          <w:numId w:val="5"/>
        </w:numPr>
        <w:spacing w:after="0"/>
        <w:ind w:left="1080" w:right="40"/>
      </w:pPr>
      <w:r>
        <w:rPr>
          <w:szCs w:val="24"/>
        </w:rPr>
        <w:t>Use in other sections if you need them.</w:t>
      </w:r>
    </w:p>
    <w:p w:rsidR="0083268F" w:rsidRPr="0083268F" w:rsidRDefault="0083268F" w:rsidP="00505821">
      <w:pPr>
        <w:pStyle w:val="ListBullet"/>
        <w:numPr>
          <w:ilvl w:val="0"/>
          <w:numId w:val="5"/>
        </w:numPr>
        <w:spacing w:after="0"/>
        <w:ind w:left="1080" w:right="40"/>
      </w:pPr>
      <w:r w:rsidRPr="00505821">
        <w:rPr>
          <w:szCs w:val="24"/>
        </w:rPr>
        <w:t>f hf fh ohfh hw fo oweh</w:t>
      </w:r>
    </w:p>
    <w:p w:rsidR="00505821" w:rsidRPr="00505821" w:rsidRDefault="0083268F" w:rsidP="00505821">
      <w:pPr>
        <w:pStyle w:val="ListBullet"/>
        <w:numPr>
          <w:ilvl w:val="0"/>
          <w:numId w:val="5"/>
        </w:numPr>
        <w:spacing w:after="0"/>
        <w:ind w:left="1080" w:right="40"/>
      </w:pPr>
      <w:r w:rsidRPr="001154C3">
        <w:rPr>
          <w:szCs w:val="24"/>
        </w:rPr>
        <w:t xml:space="preserve">jhw wo  wfo </w:t>
      </w:r>
    </w:p>
    <w:p w:rsidR="00AB5D94" w:rsidRDefault="0083268F" w:rsidP="00505821">
      <w:pPr>
        <w:pStyle w:val="ListBullet"/>
        <w:numPr>
          <w:ilvl w:val="0"/>
          <w:numId w:val="5"/>
        </w:numPr>
        <w:ind w:left="1080" w:right="40"/>
      </w:pPr>
      <w:r w:rsidRPr="001154C3">
        <w:rPr>
          <w:szCs w:val="24"/>
        </w:rPr>
        <w:t xml:space="preserve">wofhf ohfwoh f ow h wohf ohw </w:t>
      </w:r>
    </w:p>
    <w:p w:rsidR="0083268F" w:rsidRDefault="00505821" w:rsidP="00505821">
      <w:pPr>
        <w:pStyle w:val="BodyText"/>
      </w:pPr>
      <w:r>
        <w:rPr>
          <w:noProof/>
        </w:rPr>
        <w:drawing>
          <wp:anchor distT="0" distB="0" distL="114300" distR="114300" simplePos="0" relativeHeight="251675648" behindDoc="0" locked="0" layoutInCell="1" allowOverlap="1" wp14:anchorId="4014227D" wp14:editId="5F7BF085">
            <wp:simplePos x="0" y="0"/>
            <wp:positionH relativeFrom="margin">
              <wp:posOffset>-31750</wp:posOffset>
            </wp:positionH>
            <wp:positionV relativeFrom="margin">
              <wp:posOffset>1657350</wp:posOffset>
            </wp:positionV>
            <wp:extent cx="1362075" cy="15240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68F" w:rsidRPr="001154C3">
        <w:rPr>
          <w:szCs w:val="24"/>
        </w:rPr>
        <w:t>Gweor hgenvkdn vlq 3ikyt pout1  5u8 lkhgv. Jldjkv ajdf oiwuhf. Mlknfg jds oli jqeltnl ekhvo weu f134,</w:t>
      </w:r>
      <w:r w:rsidR="0083268F">
        <w:rPr>
          <w:szCs w:val="24"/>
        </w:rPr>
        <w:t xml:space="preserve"> </w:t>
      </w:r>
      <w:r w:rsidR="0083268F" w:rsidRPr="001154C3">
        <w:rPr>
          <w:szCs w:val="24"/>
        </w:rPr>
        <w:t xml:space="preserve">nto iukl ern </w:t>
      </w:r>
      <w:r w:rsidR="0083268F" w:rsidRPr="001154C3">
        <w:rPr>
          <w:szCs w:val="24"/>
        </w:rPr>
        <w:lastRenderedPageBreak/>
        <w:t xml:space="preserve">mf;weou b’wo prjtg. L2klb vops ejg ok4jg. Msopjb wm4 5k4hoptu dhdn reotu oirugc orufgi h4rt op23ujt 02 9urf voaiejrfl2kjhrg wfigvioq ehrf poq. </w:t>
      </w:r>
    </w:p>
    <w:p w:rsidR="00AB5D94" w:rsidRDefault="00505821" w:rsidP="00505821">
      <w:pPr>
        <w:pStyle w:val="BodyText"/>
        <w:rPr>
          <w:szCs w:val="24"/>
        </w:rPr>
      </w:pPr>
      <w:r>
        <w:rPr>
          <w:noProof/>
        </w:rPr>
        <w:drawing>
          <wp:anchor distT="0" distB="0" distL="114300" distR="114300" simplePos="0" relativeHeight="251678720" behindDoc="0" locked="0" layoutInCell="1" allowOverlap="1" wp14:anchorId="30C719B9" wp14:editId="6132AE43">
            <wp:simplePos x="0" y="0"/>
            <wp:positionH relativeFrom="margin">
              <wp:align>center</wp:align>
            </wp:positionH>
            <wp:positionV relativeFrom="margin">
              <wp:align>center</wp:align>
            </wp:positionV>
            <wp:extent cx="4981575" cy="18097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68F" w:rsidRPr="001154C3">
        <w:rPr>
          <w:szCs w:val="24"/>
        </w:rPr>
        <w:t>Gweor hgenvkdn vlq 3ikyt pout1  5u8 lkhgv. Jldjkv ajdf oiwuhf. Mlknfg jds oli jqeltnl ekhvo weu f134,</w:t>
      </w:r>
      <w:r w:rsidR="0083268F">
        <w:rPr>
          <w:szCs w:val="24"/>
        </w:rPr>
        <w:t xml:space="preserve"> </w:t>
      </w:r>
      <w:r w:rsidR="0083268F" w:rsidRPr="001154C3">
        <w:rPr>
          <w:szCs w:val="24"/>
        </w:rPr>
        <w:t xml:space="preserve">nto iukl ern mf;weou b’wo prjtg. L2klb vops ejg ok4jg. Msopjb wm4 5k4hoptu dhdn reotu oirugc orufgi h4rt op23ujt 02 9urf voaiejrfl2kjhrg wfigvioq ehrf poq. Weh ff hwf ow hfo hf jh  f hf fh ohfh hw fo oweh jhw wo  wfo wofhf ohfwoh f ow h </w:t>
      </w:r>
    </w:p>
    <w:p w:rsidR="00AB5D94" w:rsidRDefault="0083268F" w:rsidP="00505821">
      <w:pPr>
        <w:pStyle w:val="Figure"/>
      </w:pPr>
      <w:r>
        <w:rPr>
          <w:rStyle w:val="Lead-inEmphasis"/>
        </w:rPr>
        <w:t xml:space="preserve">Figure </w:t>
      </w:r>
      <w:r w:rsidR="00AB5D94">
        <w:rPr>
          <w:rStyle w:val="Lead-inEmphasis"/>
        </w:rPr>
        <w:t>1</w:t>
      </w:r>
      <w:r>
        <w:rPr>
          <w:rStyle w:val="Lead-inEmphasis"/>
        </w:rPr>
        <w:t xml:space="preserve">: </w:t>
      </w:r>
      <w:r w:rsidR="00AB5D94" w:rsidRPr="0083268F">
        <w:rPr>
          <w:rFonts w:asciiTheme="majorHAnsi" w:hAnsiTheme="majorHAnsi"/>
        </w:rPr>
        <w:t xml:space="preserve"> </w:t>
      </w:r>
      <w:r>
        <w:rPr>
          <w:rFonts w:asciiTheme="majorHAnsi" w:hAnsiTheme="majorHAnsi"/>
        </w:rPr>
        <w:t xml:space="preserve">Explain what your figure is showing and cite if necessary. (This is optional.) </w:t>
      </w:r>
      <w:r>
        <w:t>Be sure to keep your figures in numerical order if using more than one.</w:t>
      </w:r>
      <w:r w:rsidR="00AB5D94">
        <w:t>.</w:t>
      </w:r>
    </w:p>
    <w:p w:rsidR="00AB5D94" w:rsidRPr="00505821" w:rsidRDefault="00505821" w:rsidP="00AB5D94">
      <w:pPr>
        <w:pStyle w:val="BodyText"/>
      </w:pPr>
      <w:r w:rsidRPr="00505821">
        <w:rPr>
          <w:rStyle w:val="Emphasis"/>
          <w:rFonts w:ascii="Garamond" w:hAnsi="Garamond"/>
          <w:sz w:val="24"/>
          <w:szCs w:val="24"/>
        </w:rPr>
        <w:t xml:space="preserve">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 </w:t>
      </w:r>
      <w:r w:rsidR="00AB5D94" w:rsidRPr="00505821">
        <w:rPr>
          <w:rStyle w:val="Emphasis"/>
          <w:rFonts w:ascii="Garamond" w:hAnsi="Garamond"/>
          <w:sz w:val="24"/>
          <w:szCs w:val="24"/>
        </w:rPr>
        <w:t>To crop the picture,</w:t>
      </w:r>
      <w:r w:rsidR="00AB5D94" w:rsidRPr="00505821">
        <w:rPr>
          <w:rStyle w:val="Emphasis"/>
        </w:rPr>
        <w:t xml:space="preserve"> </w:t>
      </w:r>
      <w:r w:rsidR="00AB5D94" w:rsidRPr="00505821">
        <w:t>click the picture</w:t>
      </w:r>
      <w:r w:rsidR="00AB5D94" w:rsidRPr="00505821">
        <w:fldChar w:fldCharType="begin"/>
      </w:r>
      <w:r w:rsidR="00AB5D94" w:rsidRPr="00505821">
        <w:instrText xml:space="preserve"> XE "picture" </w:instrText>
      </w:r>
      <w:r w:rsidR="00AB5D94" w:rsidRPr="00505821">
        <w:fldChar w:fldCharType="end"/>
      </w:r>
      <w:r w:rsidR="00AB5D94" w:rsidRPr="00505821">
        <w:t>. Hold the SHIFT key down and re-size</w:t>
      </w:r>
      <w:r w:rsidR="00AB5D94" w:rsidRPr="00505821">
        <w:fldChar w:fldCharType="begin"/>
      </w:r>
      <w:r w:rsidR="00AB5D94" w:rsidRPr="00505821">
        <w:instrText xml:space="preserve"> XE "re-size" </w:instrText>
      </w:r>
      <w:r w:rsidR="00AB5D94" w:rsidRPr="00505821">
        <w:fldChar w:fldCharType="end"/>
      </w:r>
      <w:r w:rsidR="00AB5D94" w:rsidRPr="00505821">
        <w:t xml:space="preserve"> the picture by moving the picture “handles” with your mouse.</w:t>
      </w:r>
    </w:p>
    <w:p w:rsidR="00AB5D94" w:rsidRDefault="00505821" w:rsidP="00AB5D94">
      <w:pPr>
        <w:pStyle w:val="BodyText"/>
      </w:pPr>
      <w:r>
        <w:rPr>
          <w:rStyle w:val="Emphasis"/>
        </w:rPr>
        <w:t>Ghfsy knk tog</w:t>
      </w:r>
      <w:r w:rsidR="00AB5D94">
        <w:rPr>
          <w:rStyle w:val="Emphasis"/>
        </w:rPr>
        <w:t>:</w:t>
      </w:r>
      <w:r w:rsidR="00AB5D94">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w:t>
      </w:r>
    </w:p>
    <w:p w:rsidR="00AB5D94" w:rsidRDefault="00AB5D94" w:rsidP="00AB5D94">
      <w:pPr>
        <w:pStyle w:val="Heading5"/>
        <w:framePr w:hSpace="187" w:wrap="around" w:hAnchor="margin" w:xAlign="left"/>
        <w:rPr>
          <w:i/>
        </w:rPr>
      </w:pPr>
      <w:r>
        <w:lastRenderedPageBreak/>
        <w:t xml:space="preserve">Framed text, like this </w:t>
      </w:r>
      <w:r w:rsidR="002E4922">
        <w:t>example</w:t>
      </w:r>
      <w:r>
        <w:t>, can be cut, copied and pas</w:t>
      </w:r>
      <w:r w:rsidR="002E4922">
        <w:t>ted like regular paragraph text and can add emphasis to something you are explaining. (Optional. Delete if you do not use. Copy and paste if you wish to use in other locations.)</w:t>
      </w:r>
    </w:p>
    <w:p w:rsidR="00505821" w:rsidRDefault="00505821" w:rsidP="00505821">
      <w:pPr>
        <w:pStyle w:val="BodyText"/>
        <w:ind w:left="360"/>
      </w:pPr>
      <w:bookmarkStart w:id="8" w:name="_Toc35154382"/>
      <w:bookmarkStart w:id="9" w:name="_Toc35154905"/>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bookmarkEnd w:id="8"/>
    <w:bookmarkEnd w:id="9"/>
    <w:p w:rsidR="002E4922" w:rsidRDefault="002E4922" w:rsidP="002E4922">
      <w:pPr>
        <w:pStyle w:val="BodyText"/>
        <w:ind w:left="360"/>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2E4922" w:rsidRDefault="002E4922" w:rsidP="00EB4AAC">
      <w:pPr>
        <w:pStyle w:val="Heading2"/>
      </w:pPr>
      <w:bookmarkStart w:id="10" w:name="_Toc388364025"/>
      <w:r>
        <w:t>Problem Solving</w:t>
      </w:r>
      <w:bookmarkEnd w:id="10"/>
    </w:p>
    <w:p w:rsidR="002E4922" w:rsidRPr="00E3475C" w:rsidRDefault="002E4922" w:rsidP="002E4922">
      <w:pPr>
        <w:pStyle w:val="BodyTextKeep"/>
      </w:pPr>
      <w:r>
        <w:rPr>
          <w:rStyle w:val="Emphasis"/>
        </w:rPr>
        <w:t>To fghdr a bujyg jkh</w:t>
      </w:r>
      <w:r w:rsidRPr="004D3AC8">
        <w:rPr>
          <w:rStyle w:val="Emphasis"/>
          <w:sz w:val="24"/>
          <w:szCs w:val="24"/>
        </w:rPr>
        <w:fldChar w:fldCharType="begin"/>
      </w:r>
      <w:r w:rsidRPr="004D3AC8">
        <w:rPr>
          <w:szCs w:val="24"/>
        </w:rPr>
        <w:instrText xml:space="preserve"> XE "</w:instrText>
      </w:r>
      <w:r w:rsidRPr="004D3AC8">
        <w:rPr>
          <w:rStyle w:val="Emphasis"/>
          <w:sz w:val="24"/>
          <w:szCs w:val="24"/>
        </w:rPr>
        <w:instrText>drop cap</w:instrText>
      </w:r>
      <w:r w:rsidRPr="004D3AC8">
        <w:rPr>
          <w:szCs w:val="24"/>
        </w:rPr>
        <w:instrText xml:space="preserve">" </w:instrText>
      </w:r>
      <w:r w:rsidRPr="004D3AC8">
        <w:rPr>
          <w:rStyle w:val="Emphasis"/>
          <w:sz w:val="24"/>
          <w:szCs w:val="24"/>
        </w:rPr>
        <w:fldChar w:fldCharType="end"/>
      </w:r>
      <w:r w:rsidRPr="004D3AC8">
        <w:rPr>
          <w:szCs w:val="24"/>
        </w:rP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0</w:t>
      </w:r>
      <w:r>
        <w:rPr>
          <w:szCs w:val="24"/>
        </w:rPr>
        <w:t>k</w:t>
      </w:r>
      <w:r w:rsidRPr="001154C3">
        <w:rPr>
          <w:szCs w:val="24"/>
        </w:rPr>
        <w:t>lk hsdf  Lbdf iufle hfih foq h hfohg j;orjh wb hjk.</w:t>
      </w:r>
      <w:r>
        <w:rPr>
          <w:szCs w:val="24"/>
        </w:rPr>
        <w:t xml:space="preserve"> </w:t>
      </w:r>
      <w:r w:rsidRPr="001154C3">
        <w:rPr>
          <w:szCs w:val="24"/>
        </w:rPr>
        <w:t xml:space="preserve">Weh ff hwf ow hfo hf jh  f hf fh ohfh hw fo oweh jhw wo  wfo wofhf ohfwoh f ow h wohf ohw h. Rsdfh qwhf w eorhgk v kasnd vq oer hgoe rhg hro. Jh ofha skdv nlerkhg. </w:t>
      </w:r>
    </w:p>
    <w:p w:rsidR="002E4922" w:rsidRDefault="002E4922" w:rsidP="002E4922">
      <w:pPr>
        <w:rPr>
          <w:sz w:val="24"/>
          <w:szCs w:val="24"/>
        </w:rPr>
      </w:pPr>
    </w:p>
    <w:p w:rsidR="002E4922" w:rsidRDefault="002E4922" w:rsidP="002E4922">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w:t>
      </w:r>
      <w:r w:rsidRPr="001154C3">
        <w:rPr>
          <w:sz w:val="24"/>
          <w:szCs w:val="24"/>
        </w:rPr>
        <w:lastRenderedPageBreak/>
        <w:t xml:space="preserve">ern mf;weou b’wo prjtg. L2klb vops ejg ok4jg. Msopjb wm4 5k4hoptu dhdn reotu oirugc orufgi h4rt op23ujt 02 9urf voaiejrfl2kjhrg wfigvioq ehrf poq. </w:t>
      </w:r>
    </w:p>
    <w:p w:rsidR="002E4922" w:rsidRPr="00E3475C" w:rsidRDefault="002E4922" w:rsidP="002E4922">
      <w:pPr>
        <w:rPr>
          <w:sz w:val="24"/>
          <w:szCs w:val="24"/>
        </w:rPr>
      </w:pPr>
      <w:r>
        <w:t xml:space="preserve"> </w:t>
      </w:r>
    </w:p>
    <w:p w:rsidR="002E4922" w:rsidRDefault="002E4922" w:rsidP="002E4922">
      <w:pPr>
        <w:pStyle w:val="BodyText"/>
      </w:pPr>
      <w:r>
        <w:rPr>
          <w:noProof/>
        </w:rPr>
        <w:drawing>
          <wp:anchor distT="0" distB="0" distL="114300" distR="114300" simplePos="0" relativeHeight="251681792" behindDoc="0" locked="0" layoutInCell="1" allowOverlap="1" wp14:anchorId="70543B4B" wp14:editId="6A73AF38">
            <wp:simplePos x="0" y="0"/>
            <wp:positionH relativeFrom="margin">
              <wp:posOffset>-76200</wp:posOffset>
            </wp:positionH>
            <wp:positionV relativeFrom="margin">
              <wp:posOffset>5438775</wp:posOffset>
            </wp:positionV>
            <wp:extent cx="1362075" cy="1480185"/>
            <wp:effectExtent l="0" t="0" r="9525"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2E4922" w:rsidRDefault="002E4922" w:rsidP="002E4922">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w:t>
      </w:r>
      <w:r>
        <w:rPr>
          <w:szCs w:val="24"/>
        </w:rPr>
        <w:t>.</w:t>
      </w:r>
    </w:p>
    <w:p w:rsidR="00877716" w:rsidRPr="00877716" w:rsidRDefault="00877716" w:rsidP="00877716">
      <w:pPr>
        <w:pStyle w:val="BodyText"/>
        <w:sectPr w:rsidR="00877716" w:rsidRPr="00877716" w:rsidSect="00FD5C3F">
          <w:footerReference w:type="default" r:id="rId20"/>
          <w:type w:val="continuous"/>
          <w:pgSz w:w="12240" w:h="15840" w:code="1"/>
          <w:pgMar w:top="1800" w:right="1195" w:bottom="1440" w:left="3355" w:header="965" w:footer="965" w:gutter="0"/>
          <w:cols w:space="360"/>
          <w:titlePg/>
        </w:sectPr>
      </w:pPr>
    </w:p>
    <w:p w:rsidR="00877716" w:rsidRPr="00877716" w:rsidRDefault="00877716" w:rsidP="00877716">
      <w:pPr>
        <w:pStyle w:val="ListBullet"/>
        <w:numPr>
          <w:ilvl w:val="0"/>
          <w:numId w:val="0"/>
        </w:numPr>
        <w:spacing w:after="0"/>
        <w:ind w:left="720" w:right="40"/>
      </w:pPr>
    </w:p>
    <w:p w:rsidR="002E4922" w:rsidRPr="00505821" w:rsidRDefault="002E4922" w:rsidP="002E4922">
      <w:pPr>
        <w:pStyle w:val="ListBullet"/>
        <w:numPr>
          <w:ilvl w:val="0"/>
          <w:numId w:val="38"/>
        </w:numPr>
        <w:spacing w:after="0"/>
        <w:ind w:right="40"/>
      </w:pPr>
      <w:r>
        <w:rPr>
          <w:szCs w:val="24"/>
        </w:rPr>
        <w:t xml:space="preserve">You could also use different designed bullets. </w:t>
      </w:r>
    </w:p>
    <w:p w:rsidR="002E4922" w:rsidRPr="0083268F" w:rsidRDefault="002E4922" w:rsidP="002E4922">
      <w:pPr>
        <w:pStyle w:val="ListBullet"/>
        <w:numPr>
          <w:ilvl w:val="0"/>
          <w:numId w:val="38"/>
        </w:numPr>
        <w:spacing w:after="0"/>
        <w:ind w:right="40"/>
      </w:pPr>
      <w:r>
        <w:rPr>
          <w:szCs w:val="24"/>
        </w:rPr>
        <w:t>Creative liberties are given here.</w:t>
      </w:r>
    </w:p>
    <w:p w:rsidR="002E4922" w:rsidRPr="00505821" w:rsidRDefault="002E4922" w:rsidP="002E4922">
      <w:pPr>
        <w:pStyle w:val="ListBullet"/>
        <w:numPr>
          <w:ilvl w:val="0"/>
          <w:numId w:val="38"/>
        </w:numPr>
        <w:spacing w:after="0"/>
        <w:ind w:right="40"/>
      </w:pPr>
      <w:r>
        <w:rPr>
          <w:szCs w:val="24"/>
        </w:rPr>
        <w:t>Make sure all bullets throughout however are consistent.</w:t>
      </w:r>
    </w:p>
    <w:p w:rsidR="002E4922" w:rsidRPr="0083268F" w:rsidRDefault="002E4922" w:rsidP="002E4922">
      <w:pPr>
        <w:pStyle w:val="ListBullet"/>
        <w:numPr>
          <w:ilvl w:val="0"/>
          <w:numId w:val="38"/>
        </w:numPr>
        <w:spacing w:after="0"/>
        <w:ind w:right="40"/>
      </w:pPr>
      <w:r w:rsidRPr="00505821">
        <w:rPr>
          <w:szCs w:val="24"/>
        </w:rPr>
        <w:t>f hf fh ohfh hw fo oweh</w:t>
      </w:r>
    </w:p>
    <w:p w:rsidR="002E4922" w:rsidRDefault="002E4922" w:rsidP="00877716">
      <w:pPr>
        <w:pStyle w:val="ListBullet"/>
        <w:numPr>
          <w:ilvl w:val="0"/>
          <w:numId w:val="0"/>
        </w:numPr>
        <w:spacing w:after="0"/>
        <w:ind w:right="40"/>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2E4922" w:rsidRDefault="002E4922" w:rsidP="002E4922">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ff hwf ow hfo hf jh  f hf fh ohfh hw fo oweh jhw wo  wfo wofhf ohfwoh f ow h </w:t>
      </w:r>
    </w:p>
    <w:p w:rsidR="002E4922" w:rsidRDefault="002E4922" w:rsidP="002E4922">
      <w:pPr>
        <w:pStyle w:val="Figure"/>
      </w:pPr>
      <w:r>
        <w:rPr>
          <w:rStyle w:val="Lead-inEmphasis"/>
        </w:rPr>
        <w:lastRenderedPageBreak/>
        <w:t xml:space="preserve">Figure 1: </w:t>
      </w:r>
      <w:r w:rsidRPr="0083268F">
        <w:rPr>
          <w:rFonts w:asciiTheme="majorHAnsi" w:hAnsiTheme="majorHAnsi"/>
        </w:rPr>
        <w:t xml:space="preserve"> </w:t>
      </w:r>
      <w:r>
        <w:rPr>
          <w:rFonts w:asciiTheme="majorHAnsi" w:hAnsiTheme="majorHAnsi"/>
        </w:rPr>
        <w:t xml:space="preserve">Explain what your figure is showing and cite if necessary. (This is optional.) </w:t>
      </w:r>
      <w:r>
        <w:t>Be sure to keep your figures in numerical order if using more than one..</w:t>
      </w:r>
    </w:p>
    <w:p w:rsidR="002E4922" w:rsidRDefault="002E4922" w:rsidP="002E4922">
      <w:pPr>
        <w:pStyle w:val="Heading5"/>
        <w:framePr w:hSpace="187" w:wrap="around" w:x="9249" w:y="1050"/>
        <w:rPr>
          <w:i/>
        </w:rPr>
      </w:pPr>
      <w:r>
        <w:t xml:space="preserve"> Optional framed text. Delete if you do not use. Copy and paste if you wish to use in other locations.)</w:t>
      </w:r>
    </w:p>
    <w:p w:rsidR="002E4922" w:rsidRPr="00505821" w:rsidRDefault="002E4922" w:rsidP="002E4922">
      <w:pPr>
        <w:pStyle w:val="BodyText"/>
      </w:pPr>
      <w:r w:rsidRPr="00505821">
        <w:rPr>
          <w:rStyle w:val="Emphasis"/>
          <w:rFonts w:ascii="Garamond" w:hAnsi="Garamond"/>
          <w:sz w:val="24"/>
          <w:szCs w:val="24"/>
        </w:rPr>
        <w:t>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 To crop the picture,</w:t>
      </w:r>
      <w:r w:rsidRPr="00505821">
        <w:rPr>
          <w:rStyle w:val="Emphasis"/>
        </w:rPr>
        <w:t xml:space="preserve"> </w:t>
      </w:r>
      <w:r w:rsidRPr="00505821">
        <w:t>click the picture</w:t>
      </w:r>
      <w:r w:rsidRPr="00505821">
        <w:fldChar w:fldCharType="begin"/>
      </w:r>
      <w:r w:rsidRPr="00505821">
        <w:instrText xml:space="preserve"> XE "picture" </w:instrText>
      </w:r>
      <w:r w:rsidRPr="00505821">
        <w:fldChar w:fldCharType="end"/>
      </w:r>
      <w:r w:rsidRPr="00505821">
        <w:t>. Hold the SHIFT key down and re-size</w:t>
      </w:r>
      <w:r w:rsidRPr="00505821">
        <w:fldChar w:fldCharType="begin"/>
      </w:r>
      <w:r w:rsidRPr="00505821">
        <w:instrText xml:space="preserve"> XE "re-size" </w:instrText>
      </w:r>
      <w:r w:rsidRPr="00505821">
        <w:fldChar w:fldCharType="end"/>
      </w:r>
      <w:r w:rsidRPr="00505821">
        <w:t xml:space="preserve"> the picture by moving the picture “handles” with your mouse.</w:t>
      </w:r>
    </w:p>
    <w:p w:rsidR="002E4922" w:rsidRDefault="002E4922" w:rsidP="002E4922">
      <w:pPr>
        <w:pStyle w:val="BodyText"/>
      </w:pPr>
      <w:r>
        <w:rPr>
          <w:noProof/>
        </w:rPr>
        <w:drawing>
          <wp:anchor distT="0" distB="0" distL="114300" distR="114300" simplePos="0" relativeHeight="251680768" behindDoc="0" locked="0" layoutInCell="1" allowOverlap="1" wp14:anchorId="7315E4A9" wp14:editId="29F2281F">
            <wp:simplePos x="0" y="0"/>
            <wp:positionH relativeFrom="margin">
              <wp:posOffset>-31750</wp:posOffset>
            </wp:positionH>
            <wp:positionV relativeFrom="margin">
              <wp:posOffset>4791075</wp:posOffset>
            </wp:positionV>
            <wp:extent cx="1362075" cy="15240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Pr>
        <w:t>Ghfsy knk tog:</w:t>
      </w:r>
      <w: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w:t>
      </w:r>
    </w:p>
    <w:p w:rsidR="002E4922" w:rsidRDefault="002E4922" w:rsidP="002E4922">
      <w:pPr>
        <w:pStyle w:val="BodyText"/>
        <w:ind w:left="360"/>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2E4922" w:rsidRDefault="002E4922" w:rsidP="002E4922">
      <w:pPr>
        <w:pStyle w:val="BodyText"/>
        <w:tabs>
          <w:tab w:val="left" w:pos="90"/>
        </w:tabs>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w:t>
      </w:r>
      <w:r w:rsidRPr="001154C3">
        <w:rPr>
          <w:szCs w:val="24"/>
        </w:rPr>
        <w:lastRenderedPageBreak/>
        <w:t>ff hwf ow hfo hf jh  f hf fh ohfh hw fo oweh jhw wo  wfo wofhf ohfwoh f ow h wohf ohw h.</w:t>
      </w:r>
      <w:r>
        <w:t xml:space="preserve"> </w:t>
      </w:r>
    </w:p>
    <w:p w:rsidR="002E4922" w:rsidRDefault="00D01C07" w:rsidP="00EB4AAC">
      <w:pPr>
        <w:pStyle w:val="Heading2"/>
      </w:pPr>
      <w:bookmarkStart w:id="11" w:name="_Toc388364026"/>
      <w:r>
        <w:t>Memory Development/Retention</w:t>
      </w:r>
      <w:bookmarkEnd w:id="11"/>
    </w:p>
    <w:p w:rsidR="002E4922" w:rsidRPr="00E3475C" w:rsidRDefault="00D01C07" w:rsidP="002E4922">
      <w:pPr>
        <w:pStyle w:val="BodyTextKeep"/>
      </w:pPr>
      <w:r>
        <w:rPr>
          <w:noProof/>
        </w:rPr>
        <w:drawing>
          <wp:anchor distT="0" distB="0" distL="114300" distR="114300" simplePos="0" relativeHeight="251684864" behindDoc="0" locked="0" layoutInCell="1" allowOverlap="1" wp14:anchorId="49FA0959" wp14:editId="18457E3D">
            <wp:simplePos x="0" y="0"/>
            <wp:positionH relativeFrom="margin">
              <wp:posOffset>-38100</wp:posOffset>
            </wp:positionH>
            <wp:positionV relativeFrom="margin">
              <wp:posOffset>723900</wp:posOffset>
            </wp:positionV>
            <wp:extent cx="1362075" cy="1480185"/>
            <wp:effectExtent l="0" t="0" r="952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922">
        <w:rPr>
          <w:rStyle w:val="Emphasis"/>
        </w:rPr>
        <w:t>To fghdr a bujyg jkh</w:t>
      </w:r>
      <w:r w:rsidR="002E4922" w:rsidRPr="004D3AC8">
        <w:rPr>
          <w:rStyle w:val="Emphasis"/>
          <w:sz w:val="24"/>
          <w:szCs w:val="24"/>
        </w:rPr>
        <w:fldChar w:fldCharType="begin"/>
      </w:r>
      <w:r w:rsidR="002E4922" w:rsidRPr="004D3AC8">
        <w:rPr>
          <w:szCs w:val="24"/>
        </w:rPr>
        <w:instrText xml:space="preserve"> XE "</w:instrText>
      </w:r>
      <w:r w:rsidR="002E4922" w:rsidRPr="004D3AC8">
        <w:rPr>
          <w:rStyle w:val="Emphasis"/>
          <w:sz w:val="24"/>
          <w:szCs w:val="24"/>
        </w:rPr>
        <w:instrText>drop cap</w:instrText>
      </w:r>
      <w:r w:rsidR="002E4922" w:rsidRPr="004D3AC8">
        <w:rPr>
          <w:szCs w:val="24"/>
        </w:rPr>
        <w:instrText xml:space="preserve">" </w:instrText>
      </w:r>
      <w:r w:rsidR="002E4922" w:rsidRPr="004D3AC8">
        <w:rPr>
          <w:rStyle w:val="Emphasis"/>
          <w:sz w:val="24"/>
          <w:szCs w:val="24"/>
        </w:rPr>
        <w:fldChar w:fldCharType="end"/>
      </w:r>
      <w:r w:rsidR="002E4922" w:rsidRPr="004D3AC8">
        <w:rPr>
          <w:szCs w:val="24"/>
        </w:rPr>
        <w:t xml:space="preserve"> </w:t>
      </w:r>
      <w:r w:rsidR="002E4922" w:rsidRPr="001154C3">
        <w:rPr>
          <w:szCs w:val="24"/>
        </w:rPr>
        <w:t xml:space="preserve">Fcvsd fhkfk hdkf  kdbv akv b ekja  kbvs,.a hf   h ksh  kvhl  had kaj  sdnka; nhv sdfhkf k sdwek </w:t>
      </w:r>
      <w:r w:rsidR="002E4922">
        <w:rPr>
          <w:szCs w:val="24"/>
        </w:rPr>
        <w:t xml:space="preserve"> </w:t>
      </w:r>
      <w:r w:rsidR="002E4922" w:rsidRPr="001154C3">
        <w:rPr>
          <w:szCs w:val="24"/>
        </w:rPr>
        <w:t>D</w:t>
      </w:r>
      <w:r w:rsidR="002E4922">
        <w:rPr>
          <w:szCs w:val="24"/>
        </w:rPr>
        <w:t>fh v  rfj</w:t>
      </w:r>
      <w:r w:rsidR="002E4922" w:rsidRPr="001154C3">
        <w:rPr>
          <w:szCs w:val="24"/>
        </w:rPr>
        <w:t xml:space="preserve">  skd hfkh fk sdkfksdh f fh kh kwh hfkw hfw eiyro2. TyroqydP AH D LGCL grlu gfp  0</w:t>
      </w:r>
      <w:r w:rsidR="002E4922">
        <w:rPr>
          <w:szCs w:val="24"/>
        </w:rPr>
        <w:t>k</w:t>
      </w:r>
      <w:r w:rsidR="002E4922" w:rsidRPr="001154C3">
        <w:rPr>
          <w:szCs w:val="24"/>
        </w:rPr>
        <w:t>lk hsdf  Lbdf iufle hfih foq h hfohg j;orjh wb hjk.</w:t>
      </w:r>
      <w:r w:rsidR="002E4922">
        <w:rPr>
          <w:szCs w:val="24"/>
        </w:rPr>
        <w:t xml:space="preserve"> </w:t>
      </w:r>
      <w:r w:rsidR="002E4922" w:rsidRPr="001154C3">
        <w:rPr>
          <w:szCs w:val="24"/>
        </w:rPr>
        <w:t xml:space="preserve">Weh ff hwf ow hfo hf jh  f hf fh ohfh hw fo oweh jhw wo  wfo wofhf ohfwoh f ow h wohf ohw h. Rsdfh qwhf w eorhgk v kasnd vq oer hgoe rhg hro. Jh ofha skdv nlerkhg. </w:t>
      </w:r>
    </w:p>
    <w:p w:rsidR="002E4922" w:rsidRDefault="002E4922" w:rsidP="002E4922">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t>
      </w:r>
    </w:p>
    <w:p w:rsidR="002E4922" w:rsidRPr="00E3475C" w:rsidRDefault="002E4922" w:rsidP="002E4922">
      <w:pPr>
        <w:rPr>
          <w:sz w:val="24"/>
          <w:szCs w:val="24"/>
        </w:rPr>
      </w:pPr>
      <w:r>
        <w:t xml:space="preserve"> </w:t>
      </w:r>
    </w:p>
    <w:p w:rsidR="002E4922" w:rsidRDefault="002E4922" w:rsidP="002E4922">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2E4922" w:rsidRDefault="002E4922" w:rsidP="002E4922">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w:t>
      </w:r>
      <w:r>
        <w:rPr>
          <w:szCs w:val="24"/>
        </w:rPr>
        <w:t>.</w:t>
      </w:r>
    </w:p>
    <w:p w:rsidR="002E4922" w:rsidRDefault="002E4922" w:rsidP="002E4922">
      <w:pPr>
        <w:pStyle w:val="Heading1"/>
        <w:sectPr w:rsidR="002E4922" w:rsidSect="00FD5C3F">
          <w:footerReference w:type="default" r:id="rId21"/>
          <w:type w:val="continuous"/>
          <w:pgSz w:w="12240" w:h="15840" w:code="1"/>
          <w:pgMar w:top="1800" w:right="1195" w:bottom="1440" w:left="3355" w:header="965" w:footer="965" w:gutter="0"/>
          <w:cols w:space="360"/>
          <w:titlePg/>
        </w:sectPr>
      </w:pPr>
    </w:p>
    <w:p w:rsidR="002E4922" w:rsidRDefault="002E4922" w:rsidP="002E4922">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w:t>
      </w:r>
      <w:r w:rsidRPr="001154C3">
        <w:rPr>
          <w:szCs w:val="24"/>
        </w:rPr>
        <w:lastRenderedPageBreak/>
        <w:t xml:space="preserve">mf;weou b’wo prjtg. L2klb vops ejg ok4jg. Msopjb wm4 5k4hoptu dhdn reotu oirugc orufgi h4rt op23ujt 02 9urf voaiejrfl2kjhrg wfigvioq ehrf poq. </w:t>
      </w:r>
    </w:p>
    <w:p w:rsidR="00D01C07" w:rsidRDefault="00D01C07" w:rsidP="00D01C07">
      <w:pPr>
        <w:pStyle w:val="Heading5"/>
        <w:framePr w:hSpace="187" w:wrap="around" w:x="9279" w:y="436"/>
        <w:rPr>
          <w:i/>
        </w:rPr>
      </w:pPr>
      <w:r>
        <w:t>Optional framed text. Delete if you do not use. Copy and paste if you wish to use in other locations.)</w:t>
      </w:r>
    </w:p>
    <w:p w:rsidR="002E4922" w:rsidRDefault="002E4922" w:rsidP="002E4922">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w:t>
      </w:r>
      <w:r w:rsidR="00D01C07">
        <w:rPr>
          <w:szCs w:val="24"/>
        </w:rPr>
        <w:t>cf.</w:t>
      </w:r>
      <w:r w:rsidRPr="001154C3">
        <w:rPr>
          <w:szCs w:val="24"/>
        </w:rPr>
        <w:t xml:space="preserve"> </w:t>
      </w:r>
    </w:p>
    <w:p w:rsidR="002E4922" w:rsidRPr="00505821" w:rsidRDefault="002E4922" w:rsidP="002E4922">
      <w:pPr>
        <w:pStyle w:val="BodyText"/>
      </w:pPr>
      <w:r w:rsidRPr="00505821">
        <w:rPr>
          <w:rStyle w:val="Emphasis"/>
          <w:rFonts w:ascii="Garamond" w:hAnsi="Garamond"/>
          <w:sz w:val="24"/>
          <w:szCs w:val="24"/>
        </w:rPr>
        <w:t>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 To crop the picture,</w:t>
      </w:r>
      <w:r w:rsidRPr="00505821">
        <w:rPr>
          <w:rStyle w:val="Emphasis"/>
        </w:rPr>
        <w:t xml:space="preserve"> </w:t>
      </w:r>
      <w:r w:rsidRPr="00505821">
        <w:t>click the picture</w:t>
      </w:r>
      <w:r w:rsidRPr="00505821">
        <w:fldChar w:fldCharType="begin"/>
      </w:r>
      <w:r w:rsidRPr="00505821">
        <w:instrText xml:space="preserve"> XE "picture" </w:instrText>
      </w:r>
      <w:r w:rsidRPr="00505821">
        <w:fldChar w:fldCharType="end"/>
      </w:r>
      <w:r w:rsidRPr="00505821">
        <w:t>. Hold the SHIFT key down and re-size</w:t>
      </w:r>
      <w:r w:rsidRPr="00505821">
        <w:fldChar w:fldCharType="begin"/>
      </w:r>
      <w:r w:rsidRPr="00505821">
        <w:instrText xml:space="preserve"> XE "re-size" </w:instrText>
      </w:r>
      <w:r w:rsidRPr="00505821">
        <w:fldChar w:fldCharType="end"/>
      </w:r>
      <w:r w:rsidRPr="00505821">
        <w:t xml:space="preserve"> the picture by moving the picture “handles” with your mouse.</w:t>
      </w:r>
    </w:p>
    <w:p w:rsidR="002E4922" w:rsidRDefault="002E4922" w:rsidP="002E4922">
      <w:pPr>
        <w:pStyle w:val="BodyText"/>
      </w:pPr>
      <w:r>
        <w:rPr>
          <w:rStyle w:val="Emphasis"/>
        </w:rPr>
        <w:t>Ghfsy knk tog:</w:t>
      </w:r>
      <w: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w:t>
      </w:r>
    </w:p>
    <w:p w:rsidR="00D01C07" w:rsidRDefault="00D01C07" w:rsidP="00EB4AAC">
      <w:pPr>
        <w:pStyle w:val="Heading2"/>
      </w:pPr>
      <w:bookmarkStart w:id="12" w:name="_Toc388364027"/>
      <w:r>
        <w:t>Life</w:t>
      </w:r>
      <w:r w:rsidR="00093626">
        <w:t>l</w:t>
      </w:r>
      <w:r>
        <w:t>ong Learning</w:t>
      </w:r>
      <w:bookmarkEnd w:id="12"/>
    </w:p>
    <w:p w:rsidR="002E4922" w:rsidRDefault="002E4922"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w:t>
      </w:r>
      <w:r w:rsidRPr="001154C3">
        <w:rPr>
          <w:szCs w:val="24"/>
        </w:rPr>
        <w:lastRenderedPageBreak/>
        <w:t>voaiejrfl2kjhrg wfigvioq ehrf poq. Weh ff hwf ow hfo hf jh  f hf fh ohfh hw fo oweh jhw wo  wfo wofhf ohfwoh f ow h wohf ohw h.</w:t>
      </w:r>
      <w:r>
        <w:t xml:space="preserve"> </w:t>
      </w:r>
    </w:p>
    <w:p w:rsidR="002E4922" w:rsidRDefault="002E4922" w:rsidP="002E4922">
      <w:pPr>
        <w:pStyle w:val="BodyText"/>
        <w:tabs>
          <w:tab w:val="left" w:pos="90"/>
        </w:tabs>
        <w:rPr>
          <w:szCs w:val="24"/>
        </w:rPr>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r w:rsidR="00D01C07" w:rsidRPr="001154C3">
        <w:rPr>
          <w:szCs w:val="24"/>
        </w:rPr>
        <w:t>Weh ff hwf ow hfo hf jh  f hf fh ohfh hw fo oweh jhw wo  wfo wofhf ohfwoh f ow h wohf ohw h.</w:t>
      </w:r>
      <w:r w:rsidR="00D01C07" w:rsidRPr="00D01C07">
        <w:rPr>
          <w:szCs w:val="24"/>
        </w:rPr>
        <w:t xml:space="preserve"> </w:t>
      </w:r>
      <w:r w:rsidR="00D01C07" w:rsidRPr="001154C3">
        <w:rPr>
          <w:szCs w:val="24"/>
        </w:rPr>
        <w:t>Weh ff hwf ow hfo hf jh  f hf fh ohfh hw fo oweh jhw wo  wfo wofhf ohfwoh f ow h wohf ohw h.</w:t>
      </w:r>
    </w:p>
    <w:p w:rsidR="00D01C07" w:rsidRDefault="00D01C07" w:rsidP="002E4922">
      <w:pPr>
        <w:pStyle w:val="BodyText"/>
        <w:tabs>
          <w:tab w:val="left" w:pos="90"/>
        </w:tabs>
      </w:pPr>
      <w:r w:rsidRPr="001154C3">
        <w:rPr>
          <w:szCs w:val="24"/>
        </w:rPr>
        <w:t>0</w:t>
      </w:r>
      <w:r>
        <w:rPr>
          <w:szCs w:val="24"/>
        </w:rPr>
        <w:t>k</w:t>
      </w:r>
      <w:r w:rsidRPr="001154C3">
        <w:rPr>
          <w:szCs w:val="24"/>
        </w:rPr>
        <w:t>lk hsdf  Lbdf iufle hfih foq h hfohg j;orjh wb hjk.</w:t>
      </w:r>
      <w:r>
        <w:rPr>
          <w:szCs w:val="24"/>
        </w:rPr>
        <w:t xml:space="preserve"> </w:t>
      </w:r>
      <w:r w:rsidRPr="001154C3">
        <w:rPr>
          <w:szCs w:val="24"/>
        </w:rPr>
        <w:t>Weh ff hwf ow hfo hf jh  f hf fh ohfh hw fo oweh jhw wo  wfo wofhf ohfwoh f ow h wohf ohw h. Rsdfh qwhf w eorhgk v kasnd vq oer hgoe rhg hro. Jh ofha skdv nlerkhg.</w:t>
      </w:r>
      <w:r>
        <w:rPr>
          <w:szCs w:val="24"/>
        </w:rPr>
        <w:t xml:space="preserve"> </w:t>
      </w:r>
      <w:r w:rsidRPr="001154C3">
        <w:rPr>
          <w:szCs w:val="24"/>
        </w:rPr>
        <w:t>Gweor hgenvkdn vlq 3ikyt pout1  5u8 lkhgv. Jldjkv ajdf oiwuhf. Mlknfg jds oli jqeltnl ekhvo weu f134,</w:t>
      </w:r>
      <w:r>
        <w:rPr>
          <w:szCs w:val="24"/>
        </w:rPr>
        <w:t xml:space="preserve"> </w:t>
      </w:r>
      <w:r w:rsidRPr="001154C3">
        <w:rPr>
          <w:szCs w:val="24"/>
        </w:rPr>
        <w:t>nto iukl ern mf;weou b’wo prjtg.</w:t>
      </w:r>
    </w:p>
    <w:p w:rsidR="00D01C07" w:rsidRPr="00E3475C" w:rsidRDefault="00D01C07" w:rsidP="00D01C07">
      <w:pPr>
        <w:pStyle w:val="BodyTextKeep"/>
      </w:pPr>
      <w:r>
        <w:rPr>
          <w:noProof/>
        </w:rPr>
        <w:drawing>
          <wp:anchor distT="0" distB="0" distL="114300" distR="114300" simplePos="0" relativeHeight="251687936" behindDoc="0" locked="0" layoutInCell="1" allowOverlap="1" wp14:anchorId="445B4759" wp14:editId="7CCCF16D">
            <wp:simplePos x="0" y="0"/>
            <wp:positionH relativeFrom="margin">
              <wp:posOffset>-38100</wp:posOffset>
            </wp:positionH>
            <wp:positionV relativeFrom="margin">
              <wp:posOffset>723900</wp:posOffset>
            </wp:positionV>
            <wp:extent cx="1362075" cy="1480185"/>
            <wp:effectExtent l="0" t="0" r="9525" b="57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Pr>
        <w:t>To fghdr a bujyg jkh</w:t>
      </w:r>
      <w:r w:rsidRPr="004D3AC8">
        <w:rPr>
          <w:rStyle w:val="Emphasis"/>
          <w:sz w:val="24"/>
          <w:szCs w:val="24"/>
        </w:rPr>
        <w:fldChar w:fldCharType="begin"/>
      </w:r>
      <w:r w:rsidRPr="004D3AC8">
        <w:rPr>
          <w:szCs w:val="24"/>
        </w:rPr>
        <w:instrText xml:space="preserve"> XE "</w:instrText>
      </w:r>
      <w:r w:rsidRPr="004D3AC8">
        <w:rPr>
          <w:rStyle w:val="Emphasis"/>
          <w:sz w:val="24"/>
          <w:szCs w:val="24"/>
        </w:rPr>
        <w:instrText>drop cap</w:instrText>
      </w:r>
      <w:r w:rsidRPr="004D3AC8">
        <w:rPr>
          <w:szCs w:val="24"/>
        </w:rPr>
        <w:instrText xml:space="preserve">" </w:instrText>
      </w:r>
      <w:r w:rsidRPr="004D3AC8">
        <w:rPr>
          <w:rStyle w:val="Emphasis"/>
          <w:sz w:val="24"/>
          <w:szCs w:val="24"/>
        </w:rPr>
        <w:fldChar w:fldCharType="end"/>
      </w:r>
      <w:r w:rsidRPr="004D3AC8">
        <w:rPr>
          <w:szCs w:val="24"/>
        </w:rP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0</w:t>
      </w:r>
      <w:r>
        <w:rPr>
          <w:szCs w:val="24"/>
        </w:rPr>
        <w:t>k</w:t>
      </w:r>
      <w:r w:rsidRPr="001154C3">
        <w:rPr>
          <w:szCs w:val="24"/>
        </w:rPr>
        <w:t>lk hsdf  Lbdf iufle hfih foq h hfohg j;orjh wb hjk.</w:t>
      </w:r>
      <w:r>
        <w:rPr>
          <w:szCs w:val="24"/>
        </w:rPr>
        <w:t xml:space="preserve"> </w:t>
      </w:r>
      <w:r w:rsidRPr="001154C3">
        <w:rPr>
          <w:szCs w:val="24"/>
        </w:rPr>
        <w:t xml:space="preserve">Weh ff hwf ow hfo hf jh  f hf fh ohfh hw fo oweh jhw wo  wfo wofhf ohfwoh f ow h wohf ohw h. Rsdfh qwhf w eorhgk v kasnd vq oer hgoe rhg hro. Jh ofha skdv nlerkhg. </w:t>
      </w:r>
    </w:p>
    <w:p w:rsidR="00D01C07" w:rsidRDefault="00D01C07" w:rsidP="00D01C07">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w:t>
      </w:r>
      <w:r w:rsidRPr="001154C3">
        <w:rPr>
          <w:sz w:val="24"/>
          <w:szCs w:val="24"/>
        </w:rPr>
        <w:lastRenderedPageBreak/>
        <w:t xml:space="preserve">dhdn reotu oirugc orufgi h4rt op23ujt 02 9urf voaiejrfl2kjhrg wfigvioq ehrf poq. </w:t>
      </w:r>
    </w:p>
    <w:p w:rsidR="00D01C07" w:rsidRPr="00E3475C" w:rsidRDefault="00D01C07" w:rsidP="00D01C07">
      <w:pPr>
        <w:rPr>
          <w:sz w:val="24"/>
          <w:szCs w:val="24"/>
        </w:rPr>
      </w:pPr>
      <w:r>
        <w:t xml:space="preserve"> </w:t>
      </w:r>
    </w:p>
    <w:p w:rsidR="00D01C07" w:rsidRDefault="00D01C07" w:rsidP="00D01C07">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D01C07" w:rsidRPr="00505821" w:rsidRDefault="00D01C07" w:rsidP="00D01C07">
      <w:pPr>
        <w:pStyle w:val="ListBullet"/>
        <w:numPr>
          <w:ilvl w:val="0"/>
          <w:numId w:val="38"/>
        </w:numPr>
        <w:spacing w:after="0"/>
        <w:ind w:right="40"/>
      </w:pPr>
      <w:r>
        <w:rPr>
          <w:szCs w:val="24"/>
        </w:rPr>
        <w:t xml:space="preserve">You could also use different designed bullets. </w:t>
      </w:r>
    </w:p>
    <w:p w:rsidR="00D01C07" w:rsidRPr="0083268F" w:rsidRDefault="00D01C07" w:rsidP="00D01C07">
      <w:pPr>
        <w:pStyle w:val="ListBullet"/>
        <w:numPr>
          <w:ilvl w:val="0"/>
          <w:numId w:val="38"/>
        </w:numPr>
        <w:spacing w:after="0"/>
        <w:ind w:right="40"/>
      </w:pPr>
      <w:r>
        <w:rPr>
          <w:szCs w:val="24"/>
        </w:rPr>
        <w:t>Creative liberties are given here.</w:t>
      </w:r>
    </w:p>
    <w:p w:rsidR="00D01C07" w:rsidRPr="00505821" w:rsidRDefault="00D01C07" w:rsidP="00D01C07">
      <w:pPr>
        <w:pStyle w:val="ListBullet"/>
        <w:numPr>
          <w:ilvl w:val="0"/>
          <w:numId w:val="38"/>
        </w:numPr>
        <w:spacing w:after="0"/>
        <w:ind w:right="40"/>
      </w:pPr>
      <w:r>
        <w:rPr>
          <w:szCs w:val="24"/>
        </w:rPr>
        <w:t>Make sure all bullets throughout however are consistent.</w:t>
      </w:r>
    </w:p>
    <w:p w:rsidR="00D01C07" w:rsidRPr="0083268F" w:rsidRDefault="00D01C07" w:rsidP="00D01C07">
      <w:pPr>
        <w:pStyle w:val="ListBullet"/>
        <w:numPr>
          <w:ilvl w:val="0"/>
          <w:numId w:val="38"/>
        </w:numPr>
        <w:spacing w:after="0"/>
        <w:ind w:right="40"/>
      </w:pPr>
      <w:r w:rsidRPr="00505821">
        <w:rPr>
          <w:szCs w:val="24"/>
        </w:rPr>
        <w:t>f hf fh ohfh hw fo oweh</w:t>
      </w:r>
    </w:p>
    <w:p w:rsidR="00D01C07" w:rsidRPr="00505821" w:rsidRDefault="00D01C07" w:rsidP="00D01C07">
      <w:pPr>
        <w:pStyle w:val="ListBullet"/>
        <w:numPr>
          <w:ilvl w:val="0"/>
          <w:numId w:val="38"/>
        </w:numPr>
        <w:spacing w:after="0"/>
        <w:ind w:right="40"/>
      </w:pPr>
      <w:r w:rsidRPr="001154C3">
        <w:rPr>
          <w:szCs w:val="24"/>
        </w:rPr>
        <w:t xml:space="preserve">jhw wo  wfo </w:t>
      </w:r>
    </w:p>
    <w:p w:rsidR="00D01C07" w:rsidRDefault="00D01C07" w:rsidP="00D01C07">
      <w:pPr>
        <w:pStyle w:val="BodyText"/>
      </w:pPr>
    </w:p>
    <w:p w:rsidR="00D01C07" w:rsidRDefault="00D01C07" w:rsidP="00D01C07">
      <w:pPr>
        <w:pStyle w:val="BodyText"/>
      </w:pPr>
      <w:r>
        <w:rPr>
          <w:noProof/>
        </w:rPr>
        <w:drawing>
          <wp:anchor distT="0" distB="0" distL="114300" distR="114300" simplePos="0" relativeHeight="251686912" behindDoc="0" locked="0" layoutInCell="1" allowOverlap="1" wp14:anchorId="5D56E978" wp14:editId="6A4778A2">
            <wp:simplePos x="0" y="0"/>
            <wp:positionH relativeFrom="margin">
              <wp:posOffset>3406775</wp:posOffset>
            </wp:positionH>
            <wp:positionV relativeFrom="margin">
              <wp:posOffset>885825</wp:posOffset>
            </wp:positionV>
            <wp:extent cx="1362075" cy="152400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w:t>
      </w:r>
      <w:r>
        <w:rPr>
          <w:szCs w:val="24"/>
        </w:rPr>
        <w:t>.</w:t>
      </w:r>
    </w:p>
    <w:p w:rsidR="00D01C07" w:rsidRDefault="00D01C07" w:rsidP="00D01C07">
      <w:pPr>
        <w:pStyle w:val="Heading1"/>
        <w:sectPr w:rsidR="00D01C07" w:rsidSect="00FD5C3F">
          <w:footerReference w:type="default" r:id="rId22"/>
          <w:type w:val="continuous"/>
          <w:pgSz w:w="12240" w:h="15840" w:code="1"/>
          <w:pgMar w:top="1800" w:right="1195" w:bottom="1440" w:left="3355" w:header="965" w:footer="965" w:gutter="0"/>
          <w:cols w:space="360"/>
          <w:titlePg/>
        </w:sectPr>
      </w:pPr>
    </w:p>
    <w:p w:rsidR="00D01C07" w:rsidRDefault="00D01C07"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D01C07" w:rsidRDefault="00D01C07" w:rsidP="00D01C07">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ff hwf ow hfo hf jh  f hf fh ohfh hw fo </w:t>
      </w:r>
      <w:r w:rsidRPr="001154C3">
        <w:rPr>
          <w:szCs w:val="24"/>
        </w:rPr>
        <w:lastRenderedPageBreak/>
        <w:t>oweh jhw wo  wfo wofhf ohfwoh f ow h</w:t>
      </w:r>
      <w:r>
        <w:rPr>
          <w:szCs w:val="24"/>
        </w:rPr>
        <w:t>cf.</w:t>
      </w:r>
      <w:r w:rsidRPr="001154C3">
        <w:rPr>
          <w:szCs w:val="24"/>
        </w:rPr>
        <w:t xml:space="preserve"> </w:t>
      </w:r>
    </w:p>
    <w:p w:rsidR="00D01C07" w:rsidRPr="00505821" w:rsidRDefault="00D01C07" w:rsidP="00D01C07">
      <w:pPr>
        <w:pStyle w:val="BodyText"/>
      </w:pPr>
      <w:r w:rsidRPr="00505821">
        <w:rPr>
          <w:rStyle w:val="Emphasis"/>
          <w:rFonts w:ascii="Garamond" w:hAnsi="Garamond"/>
          <w:sz w:val="24"/>
          <w:szCs w:val="24"/>
        </w:rPr>
        <w:t>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p>
    <w:p w:rsidR="00D01C07" w:rsidRDefault="00D01C07"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D01C07" w:rsidRDefault="00D01C07" w:rsidP="00EB4AAC">
      <w:pPr>
        <w:pStyle w:val="Heading2"/>
      </w:pPr>
      <w:bookmarkStart w:id="13" w:name="_Toc388364028"/>
      <w:r>
        <w:t>Domains and Domain Learning</w:t>
      </w:r>
      <w:bookmarkEnd w:id="13"/>
    </w:p>
    <w:p w:rsidR="00D01C07" w:rsidRDefault="00D01C07" w:rsidP="00D01C07">
      <w:pPr>
        <w:pStyle w:val="BodyText"/>
      </w:pPr>
      <w:r>
        <w:rPr>
          <w:noProof/>
        </w:rPr>
        <w:drawing>
          <wp:anchor distT="0" distB="0" distL="114300" distR="114300" simplePos="0" relativeHeight="251691008" behindDoc="0" locked="0" layoutInCell="1" allowOverlap="1" wp14:anchorId="52EBC919" wp14:editId="3A8EB3A7">
            <wp:simplePos x="0" y="0"/>
            <wp:positionH relativeFrom="margin">
              <wp:posOffset>85725</wp:posOffset>
            </wp:positionH>
            <wp:positionV relativeFrom="margin">
              <wp:posOffset>6181725</wp:posOffset>
            </wp:positionV>
            <wp:extent cx="1362075" cy="1480185"/>
            <wp:effectExtent l="0" t="0" r="9525"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D01C07" w:rsidRDefault="00D01C07" w:rsidP="00D01C07">
      <w:pPr>
        <w:pStyle w:val="BodyText"/>
        <w:tabs>
          <w:tab w:val="left" w:pos="90"/>
        </w:tabs>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ff hwf ow hfo hf jh  f hf fh ohfh hw fo oweh jhw wo  wfo wofhf ohfwoh f ow </w:t>
      </w:r>
      <w:r w:rsidRPr="001154C3">
        <w:rPr>
          <w:szCs w:val="24"/>
        </w:rPr>
        <w:lastRenderedPageBreak/>
        <w:t>h wohf ohw h.</w:t>
      </w:r>
      <w:r>
        <w:t xml:space="preserve"> </w:t>
      </w:r>
      <w:r w:rsidRPr="001154C3">
        <w:rPr>
          <w:szCs w:val="24"/>
        </w:rPr>
        <w:t>Weh ff hwf ow hfo hf jh  f hf fh ohfh hw fo oweh jhw wo  wfo wofhf ohfwoh f ow h wohf ohw h.</w:t>
      </w:r>
      <w:r w:rsidRPr="00D01C07">
        <w:rPr>
          <w:szCs w:val="24"/>
        </w:rPr>
        <w:t xml:space="preserve"> </w:t>
      </w:r>
      <w:r w:rsidRPr="001154C3">
        <w:rPr>
          <w:szCs w:val="24"/>
        </w:rPr>
        <w:t>Weh ff hwf ow hfo hf jh  f hf fh ohfh hw fo oweh jhw wo  wfo wofhf ohfwoh f ow h wohf ohw h.</w:t>
      </w:r>
    </w:p>
    <w:p w:rsidR="00D01C07" w:rsidRDefault="00D01C07" w:rsidP="00D01C07">
      <w:pPr>
        <w:pStyle w:val="BodyText"/>
        <w:tabs>
          <w:tab w:val="left" w:pos="90"/>
        </w:tabs>
      </w:pPr>
      <w:r w:rsidRPr="001154C3">
        <w:rPr>
          <w:szCs w:val="24"/>
        </w:rPr>
        <w:t>0</w:t>
      </w:r>
      <w:r>
        <w:rPr>
          <w:szCs w:val="24"/>
        </w:rPr>
        <w:t>k</w:t>
      </w:r>
      <w:r w:rsidRPr="001154C3">
        <w:rPr>
          <w:szCs w:val="24"/>
        </w:rPr>
        <w:t>lk hsdf  Lbdf iufle hfih foq h hfohg j;orjh wb hjk.</w:t>
      </w:r>
      <w:r>
        <w:rPr>
          <w:szCs w:val="24"/>
        </w:rPr>
        <w:t xml:space="preserve"> </w:t>
      </w:r>
      <w:r w:rsidRPr="001154C3">
        <w:rPr>
          <w:szCs w:val="24"/>
        </w:rPr>
        <w:t>Weh ff hwf ow hfo hf jh  f hf fh ohfh hw fo oweh jhw wo  wfo wofhf ohfwoh f ow h wohf ohw h. Rsdfh qwhf w eorhgk v kasnd vq oer hgoe rhg hro. Jh ofha skdv nlerkhg.</w:t>
      </w:r>
      <w:r>
        <w:rPr>
          <w:szCs w:val="24"/>
        </w:rPr>
        <w:t xml:space="preserve"> </w:t>
      </w:r>
      <w:r w:rsidRPr="001154C3">
        <w:rPr>
          <w:szCs w:val="24"/>
        </w:rPr>
        <w:t>Gweor hgenvkdn vlq 3ikyt pout1  5u8 lkhgv. Jldjkv ajdf oiwuhf. Mlknfg jds oli jqeltnl ekhvo weu f134,</w:t>
      </w:r>
      <w:r>
        <w:rPr>
          <w:szCs w:val="24"/>
        </w:rPr>
        <w:t xml:space="preserve"> </w:t>
      </w:r>
      <w:r w:rsidRPr="001154C3">
        <w:rPr>
          <w:szCs w:val="24"/>
        </w:rPr>
        <w:t>nto iukl ern mf;weou b’wo prjtg.</w:t>
      </w:r>
    </w:p>
    <w:p w:rsidR="00D01C07" w:rsidRPr="00E3475C" w:rsidRDefault="00D01C07" w:rsidP="00D01C07">
      <w:pPr>
        <w:pStyle w:val="BodyTextKeep"/>
      </w:pPr>
      <w:r>
        <w:rPr>
          <w:noProof/>
        </w:rPr>
        <w:drawing>
          <wp:anchor distT="0" distB="0" distL="114300" distR="114300" simplePos="0" relativeHeight="251689984" behindDoc="0" locked="0" layoutInCell="1" allowOverlap="1" wp14:anchorId="0F8ED2E8" wp14:editId="753DBB76">
            <wp:simplePos x="0" y="0"/>
            <wp:positionH relativeFrom="margin">
              <wp:posOffset>6350</wp:posOffset>
            </wp:positionH>
            <wp:positionV relativeFrom="margin">
              <wp:posOffset>2343150</wp:posOffset>
            </wp:positionV>
            <wp:extent cx="1362075" cy="152400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Pr>
        <w:t>To fghdr a bujyg jkh</w:t>
      </w:r>
      <w:r w:rsidRPr="004D3AC8">
        <w:rPr>
          <w:rStyle w:val="Emphasis"/>
          <w:sz w:val="24"/>
          <w:szCs w:val="24"/>
        </w:rPr>
        <w:fldChar w:fldCharType="begin"/>
      </w:r>
      <w:r w:rsidRPr="004D3AC8">
        <w:rPr>
          <w:szCs w:val="24"/>
        </w:rPr>
        <w:instrText xml:space="preserve"> XE "</w:instrText>
      </w:r>
      <w:r w:rsidRPr="004D3AC8">
        <w:rPr>
          <w:rStyle w:val="Emphasis"/>
          <w:sz w:val="24"/>
          <w:szCs w:val="24"/>
        </w:rPr>
        <w:instrText>drop cap</w:instrText>
      </w:r>
      <w:r w:rsidRPr="004D3AC8">
        <w:rPr>
          <w:szCs w:val="24"/>
        </w:rPr>
        <w:instrText xml:space="preserve">" </w:instrText>
      </w:r>
      <w:r w:rsidRPr="004D3AC8">
        <w:rPr>
          <w:rStyle w:val="Emphasis"/>
          <w:sz w:val="24"/>
          <w:szCs w:val="24"/>
        </w:rPr>
        <w:fldChar w:fldCharType="end"/>
      </w:r>
      <w:r w:rsidRPr="004D3AC8">
        <w:rPr>
          <w:szCs w:val="24"/>
        </w:rP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0</w:t>
      </w:r>
      <w:r>
        <w:rPr>
          <w:szCs w:val="24"/>
        </w:rPr>
        <w:t>k</w:t>
      </w:r>
      <w:r w:rsidRPr="001154C3">
        <w:rPr>
          <w:szCs w:val="24"/>
        </w:rPr>
        <w:t>lk hsdf  Lbdf iufle hfih foq h hfohg j;orjh wb hjk.</w:t>
      </w:r>
      <w:r>
        <w:rPr>
          <w:szCs w:val="24"/>
        </w:rPr>
        <w:t xml:space="preserve"> </w:t>
      </w:r>
      <w:r w:rsidRPr="001154C3">
        <w:rPr>
          <w:szCs w:val="24"/>
        </w:rPr>
        <w:t xml:space="preserve">Weh ff hwf ow hfo hf jh  f hf fh ohfh hw fo oweh jhw wo  wfo wofhf ohfwoh f ow h wohf ohw h. Rsdfh qwhf w eorhgk v kasnd vq oer hgoe rhg hro. Jh ofha skdv nlerkhg. </w:t>
      </w:r>
    </w:p>
    <w:p w:rsidR="00D01C07" w:rsidRDefault="00D01C07" w:rsidP="00D01C07">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t>
      </w:r>
    </w:p>
    <w:p w:rsidR="00D01C07" w:rsidRPr="00E3475C" w:rsidRDefault="00D01C07" w:rsidP="00D01C07">
      <w:pPr>
        <w:rPr>
          <w:sz w:val="24"/>
          <w:szCs w:val="24"/>
        </w:rPr>
      </w:pPr>
      <w:r>
        <w:t xml:space="preserve"> </w:t>
      </w:r>
    </w:p>
    <w:p w:rsidR="00D01C07" w:rsidRDefault="00D01C07" w:rsidP="00D01C07">
      <w:pPr>
        <w:pStyle w:val="BodyText"/>
        <w:rPr>
          <w:szCs w:val="24"/>
        </w:rPr>
      </w:pPr>
      <w:r>
        <w:rPr>
          <w:noProof/>
        </w:rPr>
        <w:drawing>
          <wp:anchor distT="0" distB="0" distL="114300" distR="114300" simplePos="0" relativeHeight="251693056" behindDoc="0" locked="0" layoutInCell="1" allowOverlap="1" wp14:anchorId="5C4D8C03" wp14:editId="26012961">
            <wp:simplePos x="0" y="0"/>
            <wp:positionH relativeFrom="margin">
              <wp:posOffset>3473450</wp:posOffset>
            </wp:positionH>
            <wp:positionV relativeFrom="margin">
              <wp:posOffset>4648200</wp:posOffset>
            </wp:positionV>
            <wp:extent cx="1362075" cy="152400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D01C07" w:rsidRPr="00505821" w:rsidRDefault="00D01C07" w:rsidP="00D01C07">
      <w:pPr>
        <w:pStyle w:val="ListBullet"/>
        <w:numPr>
          <w:ilvl w:val="0"/>
          <w:numId w:val="38"/>
        </w:numPr>
        <w:spacing w:after="0"/>
        <w:ind w:right="40"/>
      </w:pPr>
      <w:r>
        <w:rPr>
          <w:szCs w:val="24"/>
        </w:rPr>
        <w:lastRenderedPageBreak/>
        <w:t xml:space="preserve">You could also use different designed bullets. </w:t>
      </w:r>
    </w:p>
    <w:p w:rsidR="00D01C07" w:rsidRPr="0083268F" w:rsidRDefault="00D01C07" w:rsidP="00D01C07">
      <w:pPr>
        <w:pStyle w:val="ListBullet"/>
        <w:numPr>
          <w:ilvl w:val="0"/>
          <w:numId w:val="38"/>
        </w:numPr>
        <w:spacing w:after="0"/>
        <w:ind w:right="40"/>
      </w:pPr>
      <w:r>
        <w:rPr>
          <w:szCs w:val="24"/>
        </w:rPr>
        <w:t>Creative liberties are given here.</w:t>
      </w:r>
    </w:p>
    <w:p w:rsidR="00D01C07" w:rsidRPr="00505821" w:rsidRDefault="00D01C07" w:rsidP="00D01C07">
      <w:pPr>
        <w:pStyle w:val="ListBullet"/>
        <w:numPr>
          <w:ilvl w:val="0"/>
          <w:numId w:val="38"/>
        </w:numPr>
        <w:spacing w:after="0"/>
        <w:ind w:right="40"/>
      </w:pPr>
      <w:r>
        <w:rPr>
          <w:szCs w:val="24"/>
        </w:rPr>
        <w:t>Make sure all bullets throughout however are consistent.</w:t>
      </w:r>
    </w:p>
    <w:p w:rsidR="00D01C07" w:rsidRPr="0083268F" w:rsidRDefault="00D01C07" w:rsidP="00D01C07">
      <w:pPr>
        <w:pStyle w:val="ListBullet"/>
        <w:numPr>
          <w:ilvl w:val="0"/>
          <w:numId w:val="38"/>
        </w:numPr>
        <w:spacing w:after="0"/>
        <w:ind w:right="40"/>
      </w:pPr>
      <w:r w:rsidRPr="00505821">
        <w:rPr>
          <w:szCs w:val="24"/>
        </w:rPr>
        <w:t>f hf fh ohfh hw fo oweh</w:t>
      </w:r>
    </w:p>
    <w:p w:rsidR="00D01C07" w:rsidRPr="00505821" w:rsidRDefault="00D01C07" w:rsidP="00D01C07">
      <w:pPr>
        <w:pStyle w:val="ListBullet"/>
        <w:numPr>
          <w:ilvl w:val="0"/>
          <w:numId w:val="38"/>
        </w:numPr>
        <w:spacing w:after="0"/>
        <w:ind w:right="40"/>
      </w:pPr>
      <w:r w:rsidRPr="001154C3">
        <w:rPr>
          <w:szCs w:val="24"/>
        </w:rPr>
        <w:t xml:space="preserve">jhw wo  wfo </w:t>
      </w:r>
    </w:p>
    <w:p w:rsidR="00D01C07" w:rsidRDefault="00D01C07" w:rsidP="00D01C07">
      <w:pPr>
        <w:pStyle w:val="BodyText"/>
      </w:pPr>
    </w:p>
    <w:p w:rsidR="00D01C07" w:rsidRDefault="00D01C07"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w:t>
      </w:r>
      <w:r>
        <w:rPr>
          <w:szCs w:val="24"/>
        </w:rPr>
        <w:t>.</w:t>
      </w:r>
    </w:p>
    <w:p w:rsidR="00D01C07" w:rsidRDefault="00D01C07" w:rsidP="00D01C07">
      <w:pPr>
        <w:pStyle w:val="Heading1"/>
        <w:sectPr w:rsidR="00D01C07" w:rsidSect="00FD5C3F">
          <w:footerReference w:type="default" r:id="rId23"/>
          <w:type w:val="continuous"/>
          <w:pgSz w:w="12240" w:h="15840" w:code="1"/>
          <w:pgMar w:top="1800" w:right="1195" w:bottom="1440" w:left="3355" w:header="965" w:footer="965" w:gutter="0"/>
          <w:cols w:space="360"/>
          <w:titlePg/>
        </w:sectPr>
      </w:pPr>
    </w:p>
    <w:p w:rsidR="00D01C07" w:rsidRDefault="00D01C07"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D01C07" w:rsidRDefault="00D01C07" w:rsidP="00D01C07">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w:t>
      </w:r>
      <w:r>
        <w:rPr>
          <w:szCs w:val="24"/>
        </w:rPr>
        <w:t>cf.</w:t>
      </w:r>
      <w:r w:rsidRPr="001154C3">
        <w:rPr>
          <w:szCs w:val="24"/>
        </w:rPr>
        <w:t xml:space="preserve"> </w:t>
      </w:r>
    </w:p>
    <w:p w:rsidR="00D01C07" w:rsidRPr="00505821" w:rsidRDefault="00D01C07" w:rsidP="00D01C07">
      <w:pPr>
        <w:pStyle w:val="BodyText"/>
      </w:pPr>
      <w:r w:rsidRPr="00505821">
        <w:rPr>
          <w:rStyle w:val="Emphasis"/>
          <w:rFonts w:ascii="Garamond" w:hAnsi="Garamond"/>
          <w:sz w:val="24"/>
          <w:szCs w:val="24"/>
        </w:rPr>
        <w:t>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p>
    <w:p w:rsidR="00D01C07" w:rsidRDefault="00D01C07" w:rsidP="00EB4AAC">
      <w:pPr>
        <w:pStyle w:val="BodyText"/>
      </w:pPr>
      <w:r w:rsidRPr="001154C3">
        <w:rPr>
          <w:szCs w:val="24"/>
        </w:rPr>
        <w:lastRenderedPageBreak/>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D01C07" w:rsidRDefault="00D01C07" w:rsidP="00D01C07">
      <w:pPr>
        <w:pStyle w:val="BodyText"/>
        <w:rPr>
          <w:rFonts w:ascii="Arial Black" w:hAnsi="Arial Black"/>
          <w:color w:val="808080"/>
          <w:spacing w:val="-25"/>
          <w:kern w:val="28"/>
          <w:sz w:val="32"/>
        </w:rPr>
      </w:pPr>
    </w:p>
    <w:p w:rsidR="00D01C07" w:rsidRDefault="001165A6" w:rsidP="00EB4AAC">
      <w:pPr>
        <w:pStyle w:val="Heading2"/>
      </w:pPr>
      <w:bookmarkStart w:id="14" w:name="_Toc388364030"/>
      <w:r>
        <w:rPr>
          <w:noProof/>
        </w:rPr>
        <w:drawing>
          <wp:anchor distT="0" distB="0" distL="114300" distR="114300" simplePos="0" relativeHeight="251700224" behindDoc="0" locked="0" layoutInCell="1" allowOverlap="1" wp14:anchorId="5E90E0D6" wp14:editId="770E5B17">
            <wp:simplePos x="0" y="0"/>
            <wp:positionH relativeFrom="margin">
              <wp:posOffset>3482975</wp:posOffset>
            </wp:positionH>
            <wp:positionV relativeFrom="margin">
              <wp:posOffset>4000500</wp:posOffset>
            </wp:positionV>
            <wp:extent cx="1362075" cy="1524000"/>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C07" w:rsidRPr="00D01C07">
        <w:t>Affective Outcomes of Emotion</w:t>
      </w:r>
      <w:bookmarkEnd w:id="14"/>
      <w:r w:rsidR="00D01C07" w:rsidRPr="00D01C07">
        <w:t xml:space="preserve"> </w:t>
      </w:r>
    </w:p>
    <w:p w:rsidR="00D01C07" w:rsidRDefault="00D01C07" w:rsidP="00D01C07">
      <w:pPr>
        <w:pStyle w:val="BodyText"/>
      </w:pPr>
      <w:r>
        <w:rPr>
          <w:noProof/>
        </w:rPr>
        <w:drawing>
          <wp:anchor distT="0" distB="0" distL="114300" distR="114300" simplePos="0" relativeHeight="251699200" behindDoc="0" locked="0" layoutInCell="1" allowOverlap="1" wp14:anchorId="09DEA144" wp14:editId="3CDD5C89">
            <wp:simplePos x="0" y="0"/>
            <wp:positionH relativeFrom="margin">
              <wp:posOffset>-66675</wp:posOffset>
            </wp:positionH>
            <wp:positionV relativeFrom="margin">
              <wp:posOffset>838200</wp:posOffset>
            </wp:positionV>
            <wp:extent cx="1362075" cy="1480185"/>
            <wp:effectExtent l="0" t="0" r="9525"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D01C07" w:rsidRDefault="00D01C07" w:rsidP="00D01C07">
      <w:pPr>
        <w:pStyle w:val="BodyText"/>
        <w:tabs>
          <w:tab w:val="left" w:pos="90"/>
        </w:tabs>
        <w:rPr>
          <w:szCs w:val="24"/>
        </w:rPr>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r w:rsidRPr="001154C3">
        <w:rPr>
          <w:szCs w:val="24"/>
        </w:rPr>
        <w:t>Weh ff hwf ow hfo hf jh  f hf fh ohfh hw fo oweh jhw wo  wfo wofhf ohfwoh f ow h wohf ohw h.</w:t>
      </w:r>
      <w:r w:rsidRPr="00D01C07">
        <w:rPr>
          <w:szCs w:val="24"/>
        </w:rPr>
        <w:t xml:space="preserve"> </w:t>
      </w:r>
      <w:r w:rsidRPr="001154C3">
        <w:rPr>
          <w:szCs w:val="24"/>
        </w:rPr>
        <w:t>Weh ff hwf ow hfo hf jh  f hf fh ohfh hw fo oweh jhw wo  wfo wofhf ohfwoh f ow h wohf ohw h.</w:t>
      </w:r>
    </w:p>
    <w:p w:rsidR="00D01C07" w:rsidRDefault="00D01C07" w:rsidP="00D01C07">
      <w:pPr>
        <w:pStyle w:val="BodyText"/>
        <w:tabs>
          <w:tab w:val="left" w:pos="90"/>
        </w:tabs>
      </w:pPr>
      <w:r w:rsidRPr="001154C3">
        <w:rPr>
          <w:szCs w:val="24"/>
        </w:rPr>
        <w:t>0</w:t>
      </w:r>
      <w:r>
        <w:rPr>
          <w:szCs w:val="24"/>
        </w:rPr>
        <w:t>k</w:t>
      </w:r>
      <w:r w:rsidRPr="001154C3">
        <w:rPr>
          <w:szCs w:val="24"/>
        </w:rPr>
        <w:t>lk hsdf  Lbdf iufle hfih foq h hfohg j;orjh wb hjk.</w:t>
      </w:r>
      <w:r>
        <w:rPr>
          <w:szCs w:val="24"/>
        </w:rPr>
        <w:t xml:space="preserve"> </w:t>
      </w:r>
      <w:r w:rsidRPr="001154C3">
        <w:rPr>
          <w:szCs w:val="24"/>
        </w:rPr>
        <w:t xml:space="preserve">Weh ff hwf ow hfo hf jh  f hf fh ohfh hw fo oweh jhw wo  wfo wofhf ohfwoh f ow h wohf ohw h. </w:t>
      </w:r>
      <w:r w:rsidRPr="001154C3">
        <w:rPr>
          <w:szCs w:val="24"/>
        </w:rPr>
        <w:lastRenderedPageBreak/>
        <w:t>Rsdfh qwhf w eorhgk v kasnd vq oer hgoe rhg hro. Jh ofha skdv nlerkhg.</w:t>
      </w:r>
      <w:r>
        <w:rPr>
          <w:szCs w:val="24"/>
        </w:rPr>
        <w:t xml:space="preserve"> </w:t>
      </w:r>
      <w:r w:rsidRPr="001154C3">
        <w:rPr>
          <w:szCs w:val="24"/>
        </w:rPr>
        <w:t>Gweor hgenvkdn vlq 3ikyt pout1  5u8 lkhgv. Jldjkv ajdf oiwuhf. Mlknfg jds oli jqeltnl ekhvo weu f134,</w:t>
      </w:r>
      <w:r>
        <w:rPr>
          <w:szCs w:val="24"/>
        </w:rPr>
        <w:t xml:space="preserve"> </w:t>
      </w:r>
      <w:r w:rsidRPr="001154C3">
        <w:rPr>
          <w:szCs w:val="24"/>
        </w:rPr>
        <w:t>nto iukl ern mf;weou b’wo prjtg.</w:t>
      </w:r>
    </w:p>
    <w:p w:rsidR="00D01C07" w:rsidRPr="00E3475C" w:rsidRDefault="00D01C07" w:rsidP="00D01C07">
      <w:pPr>
        <w:pStyle w:val="BodyTextKeep"/>
      </w:pPr>
      <w:r>
        <w:rPr>
          <w:rStyle w:val="Emphasis"/>
        </w:rPr>
        <w:t>To fghdr a bujyg jkh</w:t>
      </w:r>
      <w:r w:rsidRPr="004D3AC8">
        <w:rPr>
          <w:rStyle w:val="Emphasis"/>
          <w:sz w:val="24"/>
          <w:szCs w:val="24"/>
        </w:rPr>
        <w:fldChar w:fldCharType="begin"/>
      </w:r>
      <w:r w:rsidRPr="004D3AC8">
        <w:rPr>
          <w:szCs w:val="24"/>
        </w:rPr>
        <w:instrText xml:space="preserve"> XE "</w:instrText>
      </w:r>
      <w:r w:rsidRPr="004D3AC8">
        <w:rPr>
          <w:rStyle w:val="Emphasis"/>
          <w:sz w:val="24"/>
          <w:szCs w:val="24"/>
        </w:rPr>
        <w:instrText>drop cap</w:instrText>
      </w:r>
      <w:r w:rsidRPr="004D3AC8">
        <w:rPr>
          <w:szCs w:val="24"/>
        </w:rPr>
        <w:instrText xml:space="preserve">" </w:instrText>
      </w:r>
      <w:r w:rsidRPr="004D3AC8">
        <w:rPr>
          <w:rStyle w:val="Emphasis"/>
          <w:sz w:val="24"/>
          <w:szCs w:val="24"/>
        </w:rPr>
        <w:fldChar w:fldCharType="end"/>
      </w:r>
      <w:r w:rsidRPr="004D3AC8">
        <w:rPr>
          <w:szCs w:val="24"/>
        </w:rP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0</w:t>
      </w:r>
      <w:r>
        <w:rPr>
          <w:szCs w:val="24"/>
        </w:rPr>
        <w:t>k</w:t>
      </w:r>
      <w:r w:rsidRPr="001154C3">
        <w:rPr>
          <w:szCs w:val="24"/>
        </w:rPr>
        <w:t>lk hsdf  Lbdf iufle hfih foq h hfohg j;orjh wb hjk.</w:t>
      </w:r>
      <w:r>
        <w:rPr>
          <w:szCs w:val="24"/>
        </w:rPr>
        <w:t xml:space="preserve"> </w:t>
      </w:r>
      <w:r w:rsidRPr="001154C3">
        <w:rPr>
          <w:szCs w:val="24"/>
        </w:rPr>
        <w:t xml:space="preserve">Weh ff hwf ow hfo hf jh  f hf fh ohfh hw fo oweh jhw wo  wfo wofhf ohfwoh f ow h wohf ohw h. Rsdfh qwhf w eorhgk v kasnd vq oer hgoe rhg hro. Jh ofha skdv nlerkhg. </w:t>
      </w:r>
    </w:p>
    <w:p w:rsidR="00D01C07" w:rsidRDefault="00D01C07" w:rsidP="00D01C07">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t>
      </w:r>
    </w:p>
    <w:p w:rsidR="00D01C07" w:rsidRPr="00E3475C" w:rsidRDefault="00D01C07" w:rsidP="00D01C07">
      <w:pPr>
        <w:rPr>
          <w:sz w:val="24"/>
          <w:szCs w:val="24"/>
        </w:rPr>
      </w:pPr>
      <w:r>
        <w:t xml:space="preserve"> </w:t>
      </w:r>
    </w:p>
    <w:p w:rsidR="00D01C07" w:rsidRDefault="00D01C07" w:rsidP="00D01C07">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D01C07" w:rsidRDefault="00D01C07"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w:t>
      </w:r>
      <w:r>
        <w:rPr>
          <w:szCs w:val="24"/>
        </w:rPr>
        <w:t>.</w:t>
      </w:r>
    </w:p>
    <w:p w:rsidR="00D01C07" w:rsidRDefault="00D01C07" w:rsidP="00D01C07">
      <w:pPr>
        <w:pStyle w:val="Heading1"/>
        <w:sectPr w:rsidR="00D01C07" w:rsidSect="00FD5C3F">
          <w:footerReference w:type="default" r:id="rId24"/>
          <w:type w:val="continuous"/>
          <w:pgSz w:w="12240" w:h="15840" w:code="1"/>
          <w:pgMar w:top="1800" w:right="1195" w:bottom="1440" w:left="3355" w:header="965" w:footer="965" w:gutter="0"/>
          <w:cols w:space="360"/>
          <w:titlePg/>
        </w:sectPr>
      </w:pPr>
    </w:p>
    <w:p w:rsidR="00D01C07" w:rsidRDefault="00D01C07" w:rsidP="00D01C07">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w:t>
      </w:r>
      <w:r w:rsidRPr="001154C3">
        <w:rPr>
          <w:szCs w:val="24"/>
        </w:rPr>
        <w:lastRenderedPageBreak/>
        <w:t xml:space="preserve">mf;weou b’wo prjtg. L2klb vops ejg ok4jg. Msopjb wm4 5k4hoptu dhdn reotu oirugc orufgi h4rt op23ujt 02 9urf voaiejrfl2kjhrg wfigvioq ehrf poq. </w:t>
      </w:r>
    </w:p>
    <w:p w:rsidR="00D01C07" w:rsidRDefault="00D01C07" w:rsidP="00D01C07">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w:t>
      </w:r>
      <w:r>
        <w:rPr>
          <w:szCs w:val="24"/>
        </w:rPr>
        <w:t>cf.</w:t>
      </w:r>
      <w:r w:rsidRPr="001154C3">
        <w:rPr>
          <w:szCs w:val="24"/>
        </w:rPr>
        <w:t xml:space="preserve"> </w:t>
      </w:r>
    </w:p>
    <w:p w:rsidR="00D01C07" w:rsidRPr="00505821" w:rsidRDefault="00D01C07" w:rsidP="00D01C07">
      <w:pPr>
        <w:pStyle w:val="BodyText"/>
      </w:pPr>
      <w:r w:rsidRPr="00505821">
        <w:rPr>
          <w:rStyle w:val="Emphasis"/>
          <w:rFonts w:ascii="Garamond" w:hAnsi="Garamond"/>
          <w:sz w:val="24"/>
          <w:szCs w:val="24"/>
        </w:rPr>
        <w:t>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p>
    <w:p w:rsidR="00D01C07" w:rsidRDefault="00D01C07" w:rsidP="00D01C07">
      <w:pPr>
        <w:pStyle w:val="BodyText"/>
      </w:pPr>
      <w:r w:rsidRPr="00D01C07">
        <w:rPr>
          <w:noProof/>
          <w:szCs w:val="24"/>
        </w:rPr>
        <mc:AlternateContent>
          <mc:Choice Requires="wps">
            <w:drawing>
              <wp:anchor distT="0" distB="0" distL="114300" distR="114300" simplePos="0" relativeHeight="251702272" behindDoc="0" locked="0" layoutInCell="1" allowOverlap="1" wp14:anchorId="4765B588" wp14:editId="23F1EF96">
                <wp:simplePos x="0" y="0"/>
                <wp:positionH relativeFrom="margin">
                  <wp:posOffset>12700</wp:posOffset>
                </wp:positionH>
                <wp:positionV relativeFrom="margin">
                  <wp:posOffset>4105275</wp:posOffset>
                </wp:positionV>
                <wp:extent cx="4943475" cy="10382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38225"/>
                        </a:xfrm>
                        <a:prstGeom prst="rect">
                          <a:avLst/>
                        </a:prstGeom>
                        <a:solidFill>
                          <a:srgbClr val="FFFFFF"/>
                        </a:solidFill>
                        <a:ln w="9525">
                          <a:solidFill>
                            <a:srgbClr val="000000"/>
                          </a:solidFill>
                          <a:miter lim="800000"/>
                          <a:headEnd/>
                          <a:tailEnd/>
                        </a:ln>
                      </wps:spPr>
                      <wps:txbx>
                        <w:txbxContent>
                          <w:p w:rsidR="00940878" w:rsidRDefault="00D01C07">
                            <w:pPr>
                              <w:rPr>
                                <w:sz w:val="32"/>
                                <w:szCs w:val="32"/>
                              </w:rPr>
                            </w:pPr>
                            <w:r w:rsidRPr="00D01C07">
                              <w:rPr>
                                <w:sz w:val="32"/>
                                <w:szCs w:val="32"/>
                              </w:rPr>
                              <w:t xml:space="preserve">A figure, table, or other image could be placed </w:t>
                            </w:r>
                            <w:r w:rsidR="00940878">
                              <w:rPr>
                                <w:sz w:val="32"/>
                                <w:szCs w:val="32"/>
                              </w:rPr>
                              <w:t xml:space="preserve">in your design in many areas. </w:t>
                            </w:r>
                            <w:r w:rsidRPr="00D01C07">
                              <w:rPr>
                                <w:sz w:val="32"/>
                                <w:szCs w:val="32"/>
                              </w:rPr>
                              <w:t xml:space="preserve">Be creative. </w:t>
                            </w:r>
                          </w:p>
                          <w:p w:rsidR="00940878" w:rsidRDefault="00940878">
                            <w:pPr>
                              <w:rPr>
                                <w:sz w:val="32"/>
                                <w:szCs w:val="32"/>
                              </w:rPr>
                            </w:pPr>
                          </w:p>
                          <w:p w:rsidR="00D01C07" w:rsidRPr="00940878" w:rsidRDefault="00D01C07">
                            <w:pPr>
                              <w:rPr>
                                <w:sz w:val="22"/>
                                <w:szCs w:val="22"/>
                              </w:rPr>
                            </w:pPr>
                            <w:r w:rsidRPr="00940878">
                              <w:rPr>
                                <w:sz w:val="22"/>
                                <w:szCs w:val="22"/>
                              </w:rPr>
                              <w:t>(Optional.)</w:t>
                            </w:r>
                            <w:r w:rsidR="00940878" w:rsidRPr="00940878">
                              <w:rPr>
                                <w:sz w:val="22"/>
                                <w:szCs w:val="22"/>
                              </w:rPr>
                              <w:t xml:space="preserve"> (Delete if you are not using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5B588" id="_x0000_t202" coordsize="21600,21600" o:spt="202" path="m,l,21600r21600,l21600,xe">
                <v:stroke joinstyle="miter"/>
                <v:path gradientshapeok="t" o:connecttype="rect"/>
              </v:shapetype>
              <v:shape id="Text Box 2" o:spid="_x0000_s1026" type="#_x0000_t202" style="position:absolute;left:0;text-align:left;margin-left:1pt;margin-top:323.25pt;width:389.25pt;height:81.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">
                <v:textbox>
                  <w:txbxContent>
                    <w:p w:rsidR="00940878" w:rsidRDefault="00D01C07">
                      <w:pPr>
                        <w:rPr>
                          <w:sz w:val="32"/>
                          <w:szCs w:val="32"/>
                        </w:rPr>
                      </w:pPr>
                      <w:r w:rsidRPr="00D01C07">
                        <w:rPr>
                          <w:sz w:val="32"/>
                          <w:szCs w:val="32"/>
                        </w:rPr>
                        <w:t xml:space="preserve">A figure, table, or other image could be placed </w:t>
                      </w:r>
                      <w:r w:rsidR="00940878">
                        <w:rPr>
                          <w:sz w:val="32"/>
                          <w:szCs w:val="32"/>
                        </w:rPr>
                        <w:t xml:space="preserve">in your design in many areas. </w:t>
                      </w:r>
                      <w:r w:rsidRPr="00D01C07">
                        <w:rPr>
                          <w:sz w:val="32"/>
                          <w:szCs w:val="32"/>
                        </w:rPr>
                        <w:t xml:space="preserve">Be creative. </w:t>
                      </w:r>
                    </w:p>
                    <w:p w:rsidR="00940878" w:rsidRDefault="00940878">
                      <w:pPr>
                        <w:rPr>
                          <w:sz w:val="32"/>
                          <w:szCs w:val="32"/>
                        </w:rPr>
                      </w:pPr>
                    </w:p>
                    <w:p w:rsidR="00D01C07" w:rsidRPr="00940878" w:rsidRDefault="00D01C07">
                      <w:pPr>
                        <w:rPr>
                          <w:sz w:val="22"/>
                          <w:szCs w:val="22"/>
                        </w:rPr>
                      </w:pPr>
                      <w:r w:rsidRPr="00940878">
                        <w:rPr>
                          <w:sz w:val="22"/>
                          <w:szCs w:val="22"/>
                        </w:rPr>
                        <w:t>(Optional.)</w:t>
                      </w:r>
                      <w:r w:rsidR="00940878" w:rsidRPr="00940878">
                        <w:rPr>
                          <w:sz w:val="22"/>
                          <w:szCs w:val="22"/>
                        </w:rPr>
                        <w:t xml:space="preserve"> (Delete if you are not using this.)</w:t>
                      </w:r>
                    </w:p>
                  </w:txbxContent>
                </v:textbox>
                <w10:wrap type="square" anchorx="margin" anchory="margin"/>
              </v:shape>
            </w:pict>
          </mc:Fallback>
        </mc:AlternateContent>
      </w: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ff hwf ow hfo hf jh  f hf fh ohfh hw fo </w:t>
      </w:r>
      <w:r w:rsidR="00940878">
        <w:rPr>
          <w:szCs w:val="24"/>
        </w:rPr>
        <w:t>oweh jhw wo  wfo wofhf ohfwoh.</w:t>
      </w:r>
    </w:p>
    <w:p w:rsidR="00D01C07" w:rsidRDefault="00D01C07" w:rsidP="00D01C07">
      <w:pPr>
        <w:pStyle w:val="Figure"/>
      </w:pPr>
      <w:r>
        <w:rPr>
          <w:rStyle w:val="Lead-inEmphasis"/>
        </w:rPr>
        <w:t xml:space="preserve">Figure 2: </w:t>
      </w:r>
      <w:r w:rsidRPr="0083268F">
        <w:rPr>
          <w:rFonts w:asciiTheme="majorHAnsi" w:hAnsiTheme="majorHAnsi"/>
        </w:rPr>
        <w:t xml:space="preserve"> </w:t>
      </w:r>
      <w:r>
        <w:rPr>
          <w:rFonts w:asciiTheme="majorHAnsi" w:hAnsiTheme="majorHAnsi"/>
        </w:rPr>
        <w:t xml:space="preserve">Explain what your figure is showing and cite if necessary. (This is optional.) </w:t>
      </w:r>
      <w:r>
        <w:t>Be sure to keep your figures in numerical order if using more than one.</w:t>
      </w:r>
    </w:p>
    <w:p w:rsidR="00940878" w:rsidRDefault="00940878" w:rsidP="00D01C07">
      <w:pPr>
        <w:pStyle w:val="Figure"/>
      </w:pPr>
    </w:p>
    <w:p w:rsidR="00940878" w:rsidRDefault="00940878" w:rsidP="00EB4AAC">
      <w:pPr>
        <w:pStyle w:val="Heading2"/>
      </w:pPr>
      <w:bookmarkStart w:id="15" w:name="_Toc388364031"/>
      <w:r w:rsidRPr="00940878">
        <w:lastRenderedPageBreak/>
        <w:t>Effects of Demographic Differences</w:t>
      </w:r>
      <w:bookmarkEnd w:id="15"/>
      <w:r w:rsidRPr="00940878">
        <w:t xml:space="preserve"> </w:t>
      </w:r>
    </w:p>
    <w:p w:rsidR="00940878" w:rsidRDefault="00940878" w:rsidP="00940878">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t xml:space="preserve"> </w:t>
      </w:r>
    </w:p>
    <w:p w:rsidR="00940878" w:rsidRDefault="00DF60A2" w:rsidP="00940878">
      <w:pPr>
        <w:pStyle w:val="BodyText"/>
        <w:tabs>
          <w:tab w:val="left" w:pos="90"/>
        </w:tabs>
        <w:rPr>
          <w:szCs w:val="24"/>
        </w:rPr>
      </w:pPr>
      <w:r>
        <w:rPr>
          <w:noProof/>
        </w:rPr>
        <w:drawing>
          <wp:anchor distT="0" distB="0" distL="114300" distR="114300" simplePos="0" relativeHeight="251708416" behindDoc="0" locked="0" layoutInCell="1" allowOverlap="1" wp14:anchorId="0714CBD3" wp14:editId="43DC1134">
            <wp:simplePos x="0" y="0"/>
            <wp:positionH relativeFrom="margin">
              <wp:posOffset>-92075</wp:posOffset>
            </wp:positionH>
            <wp:positionV relativeFrom="margin">
              <wp:posOffset>57150</wp:posOffset>
            </wp:positionV>
            <wp:extent cx="1362075" cy="1480185"/>
            <wp:effectExtent l="0" t="0" r="9525" b="571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878" w:rsidRPr="001154C3">
        <w:rPr>
          <w:szCs w:val="24"/>
        </w:rPr>
        <w:t>Gweor hgenvkdn vlq 3ikyt pout1  5u8 lkhgv. Jldjkv ajdf oiwuhf. Mlknfg jds oli jqeltnl ekhvo weu f134,</w:t>
      </w:r>
      <w:r w:rsidR="00940878">
        <w:rPr>
          <w:szCs w:val="24"/>
        </w:rPr>
        <w:t xml:space="preserve"> </w:t>
      </w:r>
      <w:r w:rsidR="00940878" w:rsidRPr="001154C3">
        <w:rPr>
          <w:szCs w:val="24"/>
        </w:rPr>
        <w:t>nto iukl ern mf;weou b’wo prjtg. L2klb vops ejg ok4jg. Msopjb wm4 5k4hoptu dhdn reotu oirugc orufgi h4rt op23ujt 02 9urf voaiejrfl2kjhrg wfigvioq ehrf poq. Weh ff hwf ow hfo hf jh  f hf fh ohfh hw fo oweh jhw wo  wfo wofhf ohfwoh f ow h wohf ohw h.</w:t>
      </w:r>
      <w:r w:rsidR="00940878">
        <w:t xml:space="preserve"> </w:t>
      </w:r>
      <w:r w:rsidR="00940878" w:rsidRPr="001154C3">
        <w:rPr>
          <w:szCs w:val="24"/>
        </w:rPr>
        <w:t>Weh ff hwf ow hfo hf jh  f hf fh ohfh hw fo oweh jhw wo  wfo wofhf ohfwoh f ow h wohf ohw h.</w:t>
      </w:r>
      <w:r w:rsidR="00940878" w:rsidRPr="00D01C07">
        <w:rPr>
          <w:szCs w:val="24"/>
        </w:rPr>
        <w:t xml:space="preserve"> </w:t>
      </w:r>
      <w:r w:rsidR="00940878" w:rsidRPr="001154C3">
        <w:rPr>
          <w:szCs w:val="24"/>
        </w:rPr>
        <w:t>Weh ff hwf ow hfo hf jh  f hf fh ohfh hw fo oweh jhw wo  wfo wofhf ohfwoh f ow h wohf ohw h.</w:t>
      </w:r>
    </w:p>
    <w:p w:rsidR="00940878" w:rsidRDefault="00940878" w:rsidP="00940878">
      <w:pPr>
        <w:pStyle w:val="BodyText"/>
        <w:tabs>
          <w:tab w:val="left" w:pos="90"/>
        </w:tabs>
      </w:pPr>
      <w:r>
        <w:rPr>
          <w:noProof/>
        </w:rPr>
        <w:drawing>
          <wp:anchor distT="0" distB="0" distL="114300" distR="114300" simplePos="0" relativeHeight="251705344" behindDoc="0" locked="0" layoutInCell="1" allowOverlap="1" wp14:anchorId="617B731E" wp14:editId="57FC4041">
            <wp:simplePos x="0" y="0"/>
            <wp:positionH relativeFrom="margin">
              <wp:posOffset>3511550</wp:posOffset>
            </wp:positionH>
            <wp:positionV relativeFrom="margin">
              <wp:posOffset>6438900</wp:posOffset>
            </wp:positionV>
            <wp:extent cx="1362075" cy="152400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C3">
        <w:rPr>
          <w:szCs w:val="24"/>
        </w:rPr>
        <w:t>0</w:t>
      </w:r>
      <w:r>
        <w:rPr>
          <w:szCs w:val="24"/>
        </w:rPr>
        <w:t>k</w:t>
      </w:r>
      <w:r w:rsidRPr="001154C3">
        <w:rPr>
          <w:szCs w:val="24"/>
        </w:rPr>
        <w:t>lk hsdf  Lbdf iufle hfih foq h hfohg j;orjh wb hjk.</w:t>
      </w:r>
      <w:r>
        <w:rPr>
          <w:szCs w:val="24"/>
        </w:rPr>
        <w:t xml:space="preserve"> </w:t>
      </w:r>
      <w:r w:rsidRPr="001154C3">
        <w:rPr>
          <w:szCs w:val="24"/>
        </w:rPr>
        <w:t>Weh ff hwf ow hfo hf jh  f hf fh ohfh hw fo oweh jhw wo  wfo wofhf ohfwoh f ow h wohf ohw h. Rsdfh qwhf w eorhgk v kasnd vq oer hgoe rhg hro. Jh ofha skdv nlerkhg.</w:t>
      </w:r>
      <w:r>
        <w:rPr>
          <w:szCs w:val="24"/>
        </w:rPr>
        <w:t xml:space="preserve"> </w:t>
      </w:r>
      <w:r w:rsidRPr="001154C3">
        <w:rPr>
          <w:szCs w:val="24"/>
        </w:rPr>
        <w:t>Gweor hgenvkdn vlq 3ikyt pout1  5u8 lkhgv. Jldjkv ajdf oiwuhf. Mlknfg jds oli jqeltnl ekhvo weu f134,</w:t>
      </w:r>
      <w:r>
        <w:rPr>
          <w:szCs w:val="24"/>
        </w:rPr>
        <w:t xml:space="preserve"> </w:t>
      </w:r>
      <w:r w:rsidRPr="001154C3">
        <w:rPr>
          <w:szCs w:val="24"/>
        </w:rPr>
        <w:t>nto iukl ern mf;weou b’wo prjtg.</w:t>
      </w:r>
    </w:p>
    <w:p w:rsidR="00940878" w:rsidRPr="00E3475C" w:rsidRDefault="00940878" w:rsidP="00940878">
      <w:pPr>
        <w:pStyle w:val="BodyTextKeep"/>
      </w:pPr>
      <w:r>
        <w:rPr>
          <w:rStyle w:val="Emphasis"/>
        </w:rPr>
        <w:t>To fghdr a bujyg jkh</w:t>
      </w:r>
      <w:r w:rsidRPr="004D3AC8">
        <w:rPr>
          <w:rStyle w:val="Emphasis"/>
          <w:sz w:val="24"/>
          <w:szCs w:val="24"/>
        </w:rPr>
        <w:fldChar w:fldCharType="begin"/>
      </w:r>
      <w:r w:rsidRPr="004D3AC8">
        <w:rPr>
          <w:szCs w:val="24"/>
        </w:rPr>
        <w:instrText xml:space="preserve"> XE "</w:instrText>
      </w:r>
      <w:r w:rsidRPr="004D3AC8">
        <w:rPr>
          <w:rStyle w:val="Emphasis"/>
          <w:sz w:val="24"/>
          <w:szCs w:val="24"/>
        </w:rPr>
        <w:instrText>drop cap</w:instrText>
      </w:r>
      <w:r w:rsidRPr="004D3AC8">
        <w:rPr>
          <w:szCs w:val="24"/>
        </w:rPr>
        <w:instrText xml:space="preserve">" </w:instrText>
      </w:r>
      <w:r w:rsidRPr="004D3AC8">
        <w:rPr>
          <w:rStyle w:val="Emphasis"/>
          <w:sz w:val="24"/>
          <w:szCs w:val="24"/>
        </w:rPr>
        <w:fldChar w:fldCharType="end"/>
      </w:r>
      <w:r w:rsidRPr="004D3AC8">
        <w:rPr>
          <w:szCs w:val="24"/>
        </w:rPr>
        <w:t xml:space="preserve"> </w:t>
      </w:r>
      <w:r w:rsidRPr="001154C3">
        <w:rPr>
          <w:szCs w:val="24"/>
        </w:rPr>
        <w:t xml:space="preserve">Fcvsd fhkfk hdkf  kdbv akv b ekja  kbvs,.a hf   h ksh  kvhl  had kaj  sdnka; nhv sdfhkf k sdwek </w:t>
      </w:r>
      <w:r>
        <w:rPr>
          <w:szCs w:val="24"/>
        </w:rPr>
        <w:t xml:space="preserve"> </w:t>
      </w:r>
      <w:r w:rsidRPr="001154C3">
        <w:rPr>
          <w:szCs w:val="24"/>
        </w:rPr>
        <w:t>D</w:t>
      </w:r>
      <w:r>
        <w:rPr>
          <w:szCs w:val="24"/>
        </w:rPr>
        <w:t>fh v  rfj</w:t>
      </w:r>
      <w:r w:rsidRPr="001154C3">
        <w:rPr>
          <w:szCs w:val="24"/>
        </w:rPr>
        <w:t xml:space="preserve">  skd hfkh fk sdkfksdh f fh kh kwh hfkw hfw eiyro2. TyroqydP AH D LGCL grlu gfp  0</w:t>
      </w:r>
      <w:r>
        <w:rPr>
          <w:szCs w:val="24"/>
        </w:rPr>
        <w:t>k</w:t>
      </w:r>
      <w:r w:rsidRPr="001154C3">
        <w:rPr>
          <w:szCs w:val="24"/>
        </w:rPr>
        <w:t xml:space="preserve">lk hsdf  Lbdf iufle </w:t>
      </w:r>
      <w:r w:rsidRPr="001154C3">
        <w:rPr>
          <w:szCs w:val="24"/>
        </w:rPr>
        <w:lastRenderedPageBreak/>
        <w:t>hfih foq h hfohg j;orjh wb hjk.</w:t>
      </w:r>
      <w:r>
        <w:rPr>
          <w:szCs w:val="24"/>
        </w:rPr>
        <w:t xml:space="preserve"> </w:t>
      </w:r>
      <w:r w:rsidRPr="001154C3">
        <w:rPr>
          <w:szCs w:val="24"/>
        </w:rPr>
        <w:t xml:space="preserve">Weh ff hwf ow hfo hf jh  f hf fh ohfh hw fo oweh jhw wo  wfo wofhf ohfwoh f ow h wohf ohw h. Rsdfh qwhf w eorhgk v kasnd vq oer hgoe rhg hro. Jh ofha skdv nlerkhg. </w:t>
      </w:r>
    </w:p>
    <w:p w:rsidR="00940878" w:rsidRDefault="00940878" w:rsidP="00940878">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t>
      </w:r>
    </w:p>
    <w:p w:rsidR="00940878" w:rsidRPr="00E3475C" w:rsidRDefault="00940878" w:rsidP="00940878">
      <w:pPr>
        <w:rPr>
          <w:sz w:val="24"/>
          <w:szCs w:val="24"/>
        </w:rPr>
      </w:pPr>
      <w:r>
        <w:t xml:space="preserve"> </w:t>
      </w:r>
    </w:p>
    <w:p w:rsidR="00940878" w:rsidRDefault="00940878" w:rsidP="00940878">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940878" w:rsidRDefault="00940878" w:rsidP="00940878">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w:t>
      </w:r>
      <w:r>
        <w:rPr>
          <w:szCs w:val="24"/>
        </w:rPr>
        <w:t>.</w:t>
      </w:r>
    </w:p>
    <w:p w:rsidR="00940878" w:rsidRDefault="00940878" w:rsidP="00940878">
      <w:pPr>
        <w:pStyle w:val="Heading1"/>
        <w:sectPr w:rsidR="00940878" w:rsidSect="00FD5C3F">
          <w:footerReference w:type="default" r:id="rId25"/>
          <w:type w:val="continuous"/>
          <w:pgSz w:w="12240" w:h="15840" w:code="1"/>
          <w:pgMar w:top="1800" w:right="1195" w:bottom="1440" w:left="3355" w:header="965" w:footer="965" w:gutter="0"/>
          <w:cols w:space="360"/>
          <w:titlePg/>
        </w:sectPr>
      </w:pPr>
    </w:p>
    <w:p w:rsidR="00940878" w:rsidRDefault="00940878" w:rsidP="00940878">
      <w:pPr>
        <w:pStyle w:val="BodyText"/>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t>
      </w:r>
    </w:p>
    <w:p w:rsidR="00940878" w:rsidRDefault="00940878" w:rsidP="00940878">
      <w:pPr>
        <w:pStyle w:val="BodyText"/>
        <w:rPr>
          <w:szCs w:val="24"/>
        </w:rPr>
      </w:pPr>
      <w:r w:rsidRPr="001154C3">
        <w:rPr>
          <w:szCs w:val="24"/>
        </w:rPr>
        <w:t>Gweor hgenvkdn vlq 3ikyt pout1  5u8 lkhgv. Jldjkv ajdf oiwuhf. Mlknfg jds oli jqeltnl ekhvo weu f134,</w:t>
      </w:r>
      <w:r>
        <w:rPr>
          <w:szCs w:val="24"/>
        </w:rPr>
        <w:t xml:space="preserve"> </w:t>
      </w:r>
      <w:r w:rsidRPr="001154C3">
        <w:rPr>
          <w:szCs w:val="24"/>
        </w:rPr>
        <w:t xml:space="preserve">nto iukl ern mf;weou b’wo prjtg. L2klb vops ejg ok4jg. Msopjb wm4 5k4hoptu dhdn reotu oirugc orufgi h4rt op23ujt 02 9urf voaiejrfl2kjhrg wfigvioq ehrf poq. Weh ff hwf ow hfo hf jh  f hf fh ohfh hw fo </w:t>
      </w:r>
      <w:r w:rsidRPr="001154C3">
        <w:rPr>
          <w:szCs w:val="24"/>
        </w:rPr>
        <w:lastRenderedPageBreak/>
        <w:t>oweh jhw wo  wfo wofhf ohfwoh f ow h</w:t>
      </w:r>
      <w:r>
        <w:rPr>
          <w:szCs w:val="24"/>
        </w:rPr>
        <w:t>cf.</w:t>
      </w:r>
      <w:r w:rsidRPr="001154C3">
        <w:rPr>
          <w:szCs w:val="24"/>
        </w:rPr>
        <w:t xml:space="preserve"> </w:t>
      </w:r>
    </w:p>
    <w:p w:rsidR="00940878" w:rsidRPr="00505821" w:rsidRDefault="00940878" w:rsidP="00940878">
      <w:pPr>
        <w:pStyle w:val="BodyText"/>
      </w:pPr>
      <w:r w:rsidRPr="00505821">
        <w:rPr>
          <w:rStyle w:val="Emphasis"/>
          <w:rFonts w:ascii="Garamond" w:hAnsi="Garamond"/>
          <w:sz w:val="24"/>
          <w:szCs w:val="24"/>
        </w:rPr>
        <w:t>Gweor hgenvkdn vlq 3ikyt pout1  5u8 lkhgv. Jldjkv ajdf oiwuhf. Mlknfg jds oli jqeltnl ekhvo weu f134, nto iukl ern mf;weou b’wo prjtg. L2klb vops ejg ok4jg. Msopjb wm4 5k4hoptu dhdn reotu oirugc orufgi h4rt op23ujt 02 9urf voaiejrfl2kjhrg wfigvioq ehrf poq. Weh ff hwf ow hfo hf jh  f hf fh ohfh hw fo oweh jhw wo  wfo wofhf ohfwoh f ow h wohf ohw h. Rsdfh qwhf w eorhgk v kasnd vq oer hgoe rhg hro.</w:t>
      </w:r>
    </w:p>
    <w:p w:rsidR="00940878" w:rsidRDefault="00940878" w:rsidP="00940878">
      <w:pPr>
        <w:pStyle w:val="BodyText"/>
      </w:pPr>
      <w:r w:rsidRPr="001154C3">
        <w:rPr>
          <w:szCs w:val="24"/>
        </w:rPr>
        <w:t>Gweor hgenvkdn vlq 3ikyt pout1  5u8 lkhgv. Jldjkv ajdf oiwuhf. Mlknfg jds oli jqeltnl ekhvo weu f134,</w:t>
      </w:r>
      <w:r>
        <w:rPr>
          <w:szCs w:val="24"/>
        </w:rPr>
        <w:t xml:space="preserve"> </w:t>
      </w:r>
      <w:r w:rsidRPr="001154C3">
        <w:rPr>
          <w:szCs w:val="24"/>
        </w:rPr>
        <w:t>nto iukl ern mf;weou b’wo prjtg. L2klb vops ejg ok4jg. Msopjb wm4 5k4hoptu dhdn reotu oirugc orufgi h4rt op23ujt 02 9urf voaiejrfl2kjhrg wfigvioq ehrf poq. Weh ff hwf ow hfo hf jh  f hf fh ohfh hw fo oweh jhw wo  wf</w:t>
      </w:r>
      <w:r>
        <w:rPr>
          <w:szCs w:val="24"/>
        </w:rPr>
        <w:t>o wofhf ohfwoh f ow h wohf ohw</w:t>
      </w:r>
      <w:r w:rsidRPr="001154C3">
        <w:rPr>
          <w:szCs w:val="24"/>
        </w:rPr>
        <w:t>.</w:t>
      </w:r>
      <w:r>
        <w:t xml:space="preserve"> </w:t>
      </w:r>
    </w:p>
    <w:p w:rsidR="00DF60A2" w:rsidRDefault="00DF60A2" w:rsidP="00EB4AAC">
      <w:pPr>
        <w:pStyle w:val="Style2"/>
      </w:pPr>
      <w:bookmarkStart w:id="16" w:name="_Toc388364032"/>
      <w:r>
        <w:t>Conclusion</w:t>
      </w:r>
      <w:bookmarkEnd w:id="16"/>
    </w:p>
    <w:p w:rsidR="00DF60A2" w:rsidRDefault="00DF60A2" w:rsidP="00DF60A2">
      <w:pPr>
        <w:pStyle w:val="ChapterSubtitle"/>
      </w:pPr>
      <w:r>
        <w:rPr>
          <w:spacing w:val="-5"/>
        </w:rPr>
        <w:t>{Insert a caption here (optional)}</w:t>
      </w:r>
    </w:p>
    <w:p w:rsidR="00DF60A2" w:rsidRDefault="00DF60A2" w:rsidP="00DF60A2">
      <w:pPr>
        <w:pStyle w:val="BodyTextKeep"/>
        <w:framePr w:dropCap="drop" w:lines="3" w:hSpace="60" w:wrap="around" w:vAnchor="text" w:hAnchor="text"/>
        <w:spacing w:after="0" w:line="849" w:lineRule="exact"/>
        <w:rPr>
          <w:position w:val="-10"/>
          <w:sz w:val="114"/>
        </w:rPr>
      </w:pPr>
      <w:r>
        <w:rPr>
          <w:caps/>
          <w:position w:val="-10"/>
          <w:sz w:val="114"/>
        </w:rPr>
        <w:t>I</w:t>
      </w:r>
    </w:p>
    <w:p w:rsidR="00DF60A2" w:rsidRDefault="00DF60A2" w:rsidP="00DF60A2">
      <w:pPr>
        <w:pStyle w:val="BodyText"/>
        <w:tabs>
          <w:tab w:val="left" w:pos="90"/>
        </w:tabs>
      </w:pPr>
      <w:r w:rsidRPr="00DF60A2">
        <w:rPr>
          <w:szCs w:val="24"/>
        </w:rPr>
        <w:t xml:space="preserve"> n this section, students will summarize your handbook describing the importance of the chosen construct and assigned sub-constructs within the learning and cognition domain and their applicability within the psychology profession. </w:t>
      </w:r>
      <w:r>
        <w:rPr>
          <w:szCs w:val="24"/>
        </w:rPr>
        <w:t>(200-300 words)</w:t>
      </w:r>
    </w:p>
    <w:p w:rsidR="00DF60A2" w:rsidRDefault="00A84FE4" w:rsidP="00DF60A2">
      <w:pPr>
        <w:pStyle w:val="BodyTextKeep"/>
      </w:pPr>
      <w:r>
        <w:rPr>
          <w:noProof/>
        </w:rPr>
        <w:drawing>
          <wp:anchor distT="0" distB="0" distL="114300" distR="114300" simplePos="0" relativeHeight="251709440" behindDoc="0" locked="0" layoutInCell="1" allowOverlap="1">
            <wp:simplePos x="0" y="0"/>
            <wp:positionH relativeFrom="column">
              <wp:posOffset>3175</wp:posOffset>
            </wp:positionH>
            <wp:positionV relativeFrom="paragraph">
              <wp:posOffset>-3175</wp:posOffset>
            </wp:positionV>
            <wp:extent cx="1362075" cy="1480185"/>
            <wp:effectExtent l="0" t="0" r="9525"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t>Msopjb wm4 5k4Tych</w:t>
      </w:r>
      <w:r w:rsidR="00DF60A2" w:rsidRPr="00F25F5D">
        <w:t xml:space="preserve">u dhdn reotu oirugc orufgi h4rt op23ujt 02 9urf voaiejrfl2kjhrg wfigvioq ehrf poq. Weh ff hwf ow hfo hf jh  f hf fh ohfh hw fo oweh jhw wo  wfo wofhf ohfwoh f ow </w:t>
      </w:r>
      <w:r w:rsidR="00DF60A2" w:rsidRPr="00F25F5D">
        <w:lastRenderedPageBreak/>
        <w:t>h wohf ohw h. Rsdfh qwhf w eorhgk v kasnd vq oer hgoe rhg hro.</w:t>
      </w:r>
    </w:p>
    <w:p w:rsidR="00DF60A2" w:rsidRDefault="00DF60A2" w:rsidP="00DF60A2">
      <w:pPr>
        <w:rPr>
          <w:sz w:val="24"/>
          <w:szCs w:val="24"/>
        </w:rPr>
      </w:pPr>
      <w:r w:rsidRPr="001154C3">
        <w:rPr>
          <w:sz w:val="24"/>
          <w:szCs w:val="24"/>
        </w:rPr>
        <w:t xml:space="preserve">Fcvsd fhkfk hdkf  kdbv akv b ekja  kbvs,.a hf   h ksh  kvhl  had kaj  sdnka; nhv sdfhkf k sdwek </w:t>
      </w:r>
      <w:r>
        <w:rPr>
          <w:sz w:val="24"/>
          <w:szCs w:val="24"/>
        </w:rPr>
        <w:t xml:space="preserve"> </w:t>
      </w:r>
      <w:r w:rsidRPr="001154C3">
        <w:rPr>
          <w:sz w:val="24"/>
          <w:szCs w:val="24"/>
        </w:rPr>
        <w:t>D</w:t>
      </w:r>
      <w:r>
        <w:rPr>
          <w:sz w:val="24"/>
          <w:szCs w:val="24"/>
        </w:rPr>
        <w:t>fh v  rfj</w:t>
      </w:r>
      <w:r w:rsidRPr="001154C3">
        <w:rPr>
          <w:sz w:val="24"/>
          <w:szCs w:val="24"/>
        </w:rPr>
        <w:t xml:space="preserve">  skd hfkh fk sdkfksdh f fh kh kwh hfkw hfw eiyro2. TyroqydP AH D LGCL grlu gfp  0</w:t>
      </w:r>
      <w:r>
        <w:rPr>
          <w:sz w:val="24"/>
          <w:szCs w:val="24"/>
        </w:rPr>
        <w:t>k</w:t>
      </w:r>
      <w:r w:rsidRPr="001154C3">
        <w:rPr>
          <w:sz w:val="24"/>
          <w:szCs w:val="24"/>
        </w:rPr>
        <w:t>lk hsdf  Lbdf iufle hfih foq h hfohg j;orjh wb hjk.</w:t>
      </w:r>
      <w:r>
        <w:rPr>
          <w:sz w:val="24"/>
          <w:szCs w:val="24"/>
        </w:rPr>
        <w:t xml:space="preserve"> </w:t>
      </w:r>
    </w:p>
    <w:p w:rsidR="00DF60A2" w:rsidRDefault="00DF60A2" w:rsidP="00DF60A2">
      <w:pPr>
        <w:rPr>
          <w:sz w:val="24"/>
          <w:szCs w:val="24"/>
        </w:rPr>
      </w:pPr>
    </w:p>
    <w:p w:rsidR="00A84FE4" w:rsidRPr="001154C3" w:rsidRDefault="00DF60A2" w:rsidP="00A84FE4">
      <w:pPr>
        <w:rPr>
          <w:sz w:val="24"/>
          <w:szCs w:val="24"/>
        </w:rPr>
      </w:pPr>
      <w:r w:rsidRPr="001154C3">
        <w:rPr>
          <w:sz w:val="24"/>
          <w:szCs w:val="24"/>
        </w:rPr>
        <w:t>Gweor hgenvkdn vlq 3ikyt pout1  5u8 lkhgv. Jldjkv ajdf oiwuhf. Mlknfg jds oli jqeltnl ekhvo weu f134,</w:t>
      </w:r>
      <w:r>
        <w:rPr>
          <w:sz w:val="24"/>
          <w:szCs w:val="24"/>
        </w:rPr>
        <w:t xml:space="preserve"> </w:t>
      </w:r>
      <w:r w:rsidRPr="001154C3">
        <w:rPr>
          <w:sz w:val="24"/>
          <w:szCs w:val="24"/>
        </w:rPr>
        <w:t xml:space="preserve">nto iukl ern mf;weou b’wo prjtg. L2klb vops ejg ok4jg. Msopjb wm4 5k4hoptu dhdn reotu oirugc orufgi h4rt op23ujt 02 9urf voaiejrfl2kjhrg wfigvioq ehrf poq. </w:t>
      </w:r>
      <w:r w:rsidR="00A84FE4" w:rsidRPr="001154C3">
        <w:rPr>
          <w:sz w:val="24"/>
          <w:szCs w:val="24"/>
        </w:rPr>
        <w:t>Gweor hgenvkdn vlq 3ikyt pout1  5u8 lkhgv. Jldjkv ajdf oiwuhf. Mlknfg jds oli jqeltnl ekhvo weu f134,</w:t>
      </w:r>
      <w:r w:rsidR="00A84FE4">
        <w:rPr>
          <w:sz w:val="24"/>
          <w:szCs w:val="24"/>
        </w:rPr>
        <w:t xml:space="preserve"> </w:t>
      </w:r>
      <w:r w:rsidR="00A84FE4" w:rsidRPr="001154C3">
        <w:rPr>
          <w:sz w:val="24"/>
          <w:szCs w:val="24"/>
        </w:rPr>
        <w:t xml:space="preserve">nto iukl ern mf;weou b’wo prjtg. L2klb vops ejg ok4jg. Msopjb wm4 5k4hoptu dhdn reotu oirugc orufgi h4rt op23ujt 02 9urf voaiejrfl2kjhrg wfigvioq ehrf poq. </w:t>
      </w:r>
    </w:p>
    <w:p w:rsidR="00DF60A2" w:rsidRDefault="00DF60A2" w:rsidP="00DF60A2">
      <w:pPr>
        <w:rPr>
          <w:sz w:val="24"/>
          <w:szCs w:val="24"/>
        </w:rPr>
      </w:pPr>
    </w:p>
    <w:p w:rsidR="00A84FE4" w:rsidRDefault="00A84FE4" w:rsidP="00DF60A2">
      <w:pPr>
        <w:rPr>
          <w:sz w:val="24"/>
          <w:szCs w:val="24"/>
        </w:rPr>
      </w:pPr>
      <w:r w:rsidRPr="00A84FE4">
        <w:rPr>
          <w:sz w:val="24"/>
          <w:szCs w:val="24"/>
        </w:rPr>
        <w:t>Msopjb wm4 5k4Tychu dhdn reotu oirugc orufgi h4rt op23ujt 02 9urf voaiejrfl2kjhrg wfigvioq ehrf poq. Weh ff hwf ow hfo hf jh  f hf fh ohfh hw fo oweh jhw wo  wfo wofhf ohfwoh f ow h wohf ohw h. Rsdfh qwhf w eorhgk v kasnd vq oer hgoe rhg hro.</w:t>
      </w:r>
    </w:p>
    <w:p w:rsidR="002F4FF0" w:rsidRDefault="002F4FF0" w:rsidP="002F4FF0">
      <w:pPr>
        <w:pStyle w:val="ChapterTitle"/>
      </w:pPr>
    </w:p>
    <w:p w:rsidR="001165A6" w:rsidRDefault="001165A6" w:rsidP="001165A6">
      <w:pPr>
        <w:pStyle w:val="ChapterSubtitle"/>
      </w:pPr>
    </w:p>
    <w:p w:rsidR="001165A6" w:rsidRPr="001165A6" w:rsidRDefault="001165A6" w:rsidP="001165A6">
      <w:pPr>
        <w:pStyle w:val="BodyText"/>
      </w:pPr>
    </w:p>
    <w:p w:rsidR="002F4FF0" w:rsidRDefault="002F4FF0" w:rsidP="00EB4AAC">
      <w:pPr>
        <w:pStyle w:val="Style2"/>
      </w:pPr>
      <w:bookmarkStart w:id="17" w:name="_Toc388364033"/>
      <w:r>
        <w:t>References</w:t>
      </w:r>
      <w:bookmarkEnd w:id="17"/>
    </w:p>
    <w:p w:rsidR="002F4FF0" w:rsidRDefault="00EB4AAC" w:rsidP="00DF60A2">
      <w:pPr>
        <w:rPr>
          <w:sz w:val="24"/>
          <w:szCs w:val="24"/>
        </w:rPr>
      </w:pPr>
      <w:r>
        <w:rPr>
          <w:sz w:val="24"/>
          <w:szCs w:val="24"/>
        </w:rPr>
        <w:t>Be sure t</w:t>
      </w:r>
      <w:r w:rsidR="002F4FF0">
        <w:rPr>
          <w:sz w:val="24"/>
          <w:szCs w:val="24"/>
        </w:rPr>
        <w:t>o use APA for this</w:t>
      </w:r>
      <w:r>
        <w:rPr>
          <w:sz w:val="24"/>
          <w:szCs w:val="24"/>
        </w:rPr>
        <w:t xml:space="preserve"> section</w:t>
      </w:r>
      <w:r w:rsidR="002F4FF0">
        <w:rPr>
          <w:sz w:val="24"/>
          <w:szCs w:val="24"/>
        </w:rPr>
        <w:t>.</w:t>
      </w: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DF60A2">
      <w:pPr>
        <w:rPr>
          <w:sz w:val="24"/>
          <w:szCs w:val="24"/>
        </w:rPr>
      </w:pPr>
    </w:p>
    <w:p w:rsidR="002F4FF0" w:rsidRDefault="002F4FF0" w:rsidP="00EB4AAC">
      <w:pPr>
        <w:pStyle w:val="Style2"/>
      </w:pPr>
      <w:bookmarkStart w:id="18" w:name="_Toc388364034"/>
      <w:r>
        <w:t>Appendix (optional)</w:t>
      </w:r>
      <w:bookmarkEnd w:id="18"/>
    </w:p>
    <w:p w:rsidR="002F4FF0" w:rsidRPr="001154C3" w:rsidRDefault="002F4FF0" w:rsidP="002F4FF0">
      <w:pPr>
        <w:rPr>
          <w:sz w:val="24"/>
          <w:szCs w:val="24"/>
        </w:rPr>
      </w:pPr>
      <w:r>
        <w:rPr>
          <w:sz w:val="24"/>
          <w:szCs w:val="24"/>
        </w:rPr>
        <w:t>Delete this if you do not have any.</w:t>
      </w:r>
    </w:p>
    <w:sectPr w:rsidR="002F4FF0" w:rsidRPr="001154C3" w:rsidSect="007A3843">
      <w:headerReference w:type="default" r:id="rId26"/>
      <w:footerReference w:type="default" r:id="rId27"/>
      <w:headerReference w:type="first" r:id="rId28"/>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35" w:rsidRDefault="00BD3735">
      <w:r>
        <w:separator/>
      </w:r>
    </w:p>
  </w:endnote>
  <w:endnote w:type="continuationSeparator" w:id="0">
    <w:p w:rsidR="00BD3735" w:rsidRDefault="00BD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pPr>
    <w:r>
      <w:rPr>
        <w:rStyle w:val="PageNumber"/>
      </w:rPr>
      <w:fldChar w:fldCharType="begin"/>
    </w:r>
    <w:r>
      <w:rPr>
        <w:rStyle w:val="PageNumber"/>
      </w:rPr>
      <w:instrText xml:space="preserve"> PAGE </w:instrText>
    </w:r>
    <w:r>
      <w:rPr>
        <w:rStyle w:val="PageNumber"/>
      </w:rPr>
      <w:fldChar w:fldCharType="separate"/>
    </w:r>
    <w:r w:rsidR="00EB4AAC">
      <w:rPr>
        <w:rStyle w:val="PageNumber"/>
        <w:noProof/>
      </w:rPr>
      <w:t>ii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07" w:rsidRDefault="00D01C07">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10</w:t>
    </w:r>
    <w:r>
      <w:rPr>
        <w:rStyle w:val="PageNumber"/>
      </w:rPr>
      <w:fldChar w:fldCharType="end"/>
    </w:r>
  </w:p>
  <w:p w:rsidR="00D01C07" w:rsidRDefault="00D01C0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07" w:rsidRDefault="00D01C07">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12</w:t>
    </w:r>
    <w:r>
      <w:rPr>
        <w:rStyle w:val="PageNumber"/>
      </w:rPr>
      <w:fldChar w:fldCharType="end"/>
    </w:r>
  </w:p>
  <w:p w:rsidR="00D01C07" w:rsidRDefault="00D01C0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78" w:rsidRDefault="0094087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14</w:t>
    </w:r>
    <w:r>
      <w:rPr>
        <w:rStyle w:val="PageNumber"/>
      </w:rPr>
      <w:fldChar w:fldCharType="end"/>
    </w:r>
  </w:p>
  <w:p w:rsidR="00940878" w:rsidRDefault="0094087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17</w:t>
    </w:r>
    <w:r>
      <w:rPr>
        <w:rStyle w:val="PageNumber"/>
      </w:rPr>
      <w:fldChar w:fldCharType="end"/>
    </w:r>
  </w:p>
  <w:p w:rsidR="00E3475C" w:rsidRDefault="00E34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pPr>
    <w:r>
      <w:rPr>
        <w:rStyle w:val="PageNumber"/>
      </w:rPr>
      <w:fldChar w:fldCharType="begin"/>
    </w:r>
    <w:r>
      <w:rPr>
        <w:rStyle w:val="PageNumber"/>
      </w:rPr>
      <w:instrText xml:space="preserve"> PAGE </w:instrText>
    </w:r>
    <w:r>
      <w:rPr>
        <w:rStyle w:val="PageNumber"/>
      </w:rPr>
      <w:fldChar w:fldCharType="separate"/>
    </w:r>
    <w:r w:rsidR="00BC29EB">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3</w:t>
    </w:r>
    <w:r>
      <w:rPr>
        <w:rStyle w:val="PageNumber"/>
      </w:rPr>
      <w:fldChar w:fldCharType="end"/>
    </w:r>
  </w:p>
  <w:p w:rsidR="00E3475C" w:rsidRDefault="00E347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22" w:rsidRDefault="002E4922">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5</w:t>
    </w:r>
    <w:r>
      <w:rPr>
        <w:rStyle w:val="PageNumber"/>
      </w:rPr>
      <w:fldChar w:fldCharType="end"/>
    </w:r>
  </w:p>
  <w:p w:rsidR="002E4922" w:rsidRDefault="002E49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22" w:rsidRDefault="002E4922">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7</w:t>
    </w:r>
    <w:r>
      <w:rPr>
        <w:rStyle w:val="PageNumber"/>
      </w:rPr>
      <w:fldChar w:fldCharType="end"/>
    </w:r>
  </w:p>
  <w:p w:rsidR="002E4922" w:rsidRDefault="002E492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07" w:rsidRDefault="00D01C07">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9EB">
      <w:rPr>
        <w:rStyle w:val="PageNumber"/>
        <w:noProof/>
      </w:rPr>
      <w:t>9</w:t>
    </w:r>
    <w:r>
      <w:rPr>
        <w:rStyle w:val="PageNumber"/>
      </w:rPr>
      <w:fldChar w:fldCharType="end"/>
    </w:r>
  </w:p>
  <w:p w:rsidR="00D01C07" w:rsidRDefault="00D0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35" w:rsidRDefault="00BD3735">
      <w:r>
        <w:separator/>
      </w:r>
    </w:p>
  </w:footnote>
  <w:footnote w:type="continuationSeparator" w:id="0">
    <w:p w:rsidR="00BD3735" w:rsidRDefault="00BD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83268F">
    <w:pPr>
      <w:pStyle w:val="Header"/>
    </w:pPr>
    <w:r>
      <w:t>Chosen Construct: Author’s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5C" w:rsidRDefault="00E3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8" w15:restartNumberingAfterBreak="0">
    <w:nsid w:val="45702913"/>
    <w:multiLevelType w:val="singleLevel"/>
    <w:tmpl w:val="F6305A7C"/>
    <w:lvl w:ilvl="0">
      <w:start w:val="1"/>
      <w:numFmt w:val="none"/>
      <w:lvlText w:val=""/>
      <w:legacy w:legacy="1" w:legacySpace="0" w:legacyIndent="360"/>
      <w:lvlJc w:val="left"/>
    </w:lvl>
  </w:abstractNum>
  <w:abstractNum w:abstractNumId="9" w15:restartNumberingAfterBreak="0">
    <w:nsid w:val="47B371E2"/>
    <w:multiLevelType w:val="hybridMultilevel"/>
    <w:tmpl w:val="8782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1"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4F204DAD"/>
    <w:multiLevelType w:val="hybridMultilevel"/>
    <w:tmpl w:val="5BBA6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5"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7"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8" w15:restartNumberingAfterBreak="0">
    <w:nsid w:val="63882B2E"/>
    <w:multiLevelType w:val="singleLevel"/>
    <w:tmpl w:val="8D1E4DD4"/>
    <w:lvl w:ilvl="0">
      <w:start w:val="1"/>
      <w:numFmt w:val="none"/>
      <w:lvlText w:val=""/>
      <w:legacy w:legacy="1" w:legacySpace="0" w:legacyIndent="360"/>
      <w:lvlJc w:val="left"/>
    </w:lvl>
  </w:abstractNum>
  <w:abstractNum w:abstractNumId="19" w15:restartNumberingAfterBreak="0">
    <w:nsid w:val="70507BFC"/>
    <w:multiLevelType w:val="singleLevel"/>
    <w:tmpl w:val="80DE380C"/>
    <w:lvl w:ilvl="0">
      <w:start w:val="1"/>
      <w:numFmt w:val="none"/>
      <w:lvlText w:val=""/>
      <w:legacy w:legacy="1" w:legacySpace="0" w:legacyIndent="360"/>
      <w:lvlJc w:val="left"/>
    </w:lvl>
  </w:abstractNum>
  <w:abstractNum w:abstractNumId="20" w15:restartNumberingAfterBreak="0">
    <w:nsid w:val="749D7287"/>
    <w:multiLevelType w:val="singleLevel"/>
    <w:tmpl w:val="DE76053A"/>
    <w:lvl w:ilvl="0">
      <w:start w:val="1"/>
      <w:numFmt w:val="none"/>
      <w:lvlText w:val=""/>
      <w:legacy w:legacy="1" w:legacySpace="0" w:legacyIndent="360"/>
      <w:lvlJc w:val="left"/>
    </w:lvl>
  </w:abstractNum>
  <w:abstractNum w:abstractNumId="21"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15"/>
  </w:num>
  <w:num w:numId="9">
    <w:abstractNumId w:val="17"/>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6"/>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2"/>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8"/>
  </w:num>
  <w:num w:numId="19">
    <w:abstractNumId w:val="5"/>
  </w:num>
  <w:num w:numId="20">
    <w:abstractNumId w:val="20"/>
  </w:num>
  <w:num w:numId="21">
    <w:abstractNumId w:val="19"/>
  </w:num>
  <w:num w:numId="22">
    <w:abstractNumId w:val="8"/>
  </w:num>
  <w:num w:numId="23">
    <w:abstractNumId w:val="14"/>
  </w:num>
  <w:num w:numId="24">
    <w:abstractNumId w:val="14"/>
    <w:lvlOverride w:ilvl="0">
      <w:lvl w:ilvl="0">
        <w:start w:val="1"/>
        <w:numFmt w:val="decimal"/>
        <w:lvlText w:val="%1."/>
        <w:legacy w:legacy="1" w:legacySpace="0" w:legacyIndent="360"/>
        <w:lvlJc w:val="left"/>
        <w:pPr>
          <w:ind w:left="1080" w:hanging="360"/>
        </w:pPr>
      </w:lvl>
    </w:lvlOverride>
  </w:num>
  <w:num w:numId="25">
    <w:abstractNumId w:val="14"/>
    <w:lvlOverride w:ilvl="0">
      <w:lvl w:ilvl="0">
        <w:start w:val="1"/>
        <w:numFmt w:val="decimal"/>
        <w:lvlText w:val="%1."/>
        <w:legacy w:legacy="1" w:legacySpace="0" w:legacyIndent="360"/>
        <w:lvlJc w:val="left"/>
        <w:pPr>
          <w:ind w:left="1440" w:hanging="360"/>
        </w:pPr>
      </w:lvl>
    </w:lvlOverride>
  </w:num>
  <w:num w:numId="26">
    <w:abstractNumId w:val="14"/>
    <w:lvlOverride w:ilvl="0">
      <w:lvl w:ilvl="0">
        <w:start w:val="1"/>
        <w:numFmt w:val="decimal"/>
        <w:lvlText w:val="%1."/>
        <w:legacy w:legacy="1" w:legacySpace="0" w:legacyIndent="360"/>
        <w:lvlJc w:val="left"/>
        <w:pPr>
          <w:ind w:left="1800" w:hanging="360"/>
        </w:pPr>
      </w:lvl>
    </w:lvlOverride>
  </w:num>
  <w:num w:numId="27">
    <w:abstractNumId w:val="14"/>
    <w:lvlOverride w:ilvl="0">
      <w:lvl w:ilvl="0">
        <w:start w:val="1"/>
        <w:numFmt w:val="decimal"/>
        <w:lvlText w:val="%1."/>
        <w:legacy w:legacy="1" w:legacySpace="0" w:legacyIndent="360"/>
        <w:lvlJc w:val="left"/>
        <w:pPr>
          <w:ind w:left="2160" w:hanging="360"/>
        </w:pPr>
      </w:lvl>
    </w:lvlOverride>
  </w:num>
  <w:num w:numId="28">
    <w:abstractNumId w:val="10"/>
  </w:num>
  <w:num w:numId="29">
    <w:abstractNumId w:val="7"/>
  </w:num>
  <w:num w:numId="30">
    <w:abstractNumId w:val="3"/>
  </w:num>
  <w:num w:numId="31">
    <w:abstractNumId w:val="2"/>
  </w:num>
  <w:num w:numId="32">
    <w:abstractNumId w:val="0"/>
  </w:num>
  <w:num w:numId="33">
    <w:abstractNumId w:val="1"/>
  </w:num>
  <w:num w:numId="34">
    <w:abstractNumId w:val="21"/>
  </w:num>
  <w:num w:numId="35">
    <w:abstractNumId w:val="11"/>
  </w:num>
  <w:num w:numId="36">
    <w:abstractNumId w:val="17"/>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13"/>
    <w:rsid w:val="0003284F"/>
    <w:rsid w:val="00093626"/>
    <w:rsid w:val="000D0FEA"/>
    <w:rsid w:val="001165A6"/>
    <w:rsid w:val="00142671"/>
    <w:rsid w:val="001642B6"/>
    <w:rsid w:val="00277B76"/>
    <w:rsid w:val="00296F51"/>
    <w:rsid w:val="002A4540"/>
    <w:rsid w:val="002D4C6B"/>
    <w:rsid w:val="002E4922"/>
    <w:rsid w:val="002F4FF0"/>
    <w:rsid w:val="0031562B"/>
    <w:rsid w:val="003356A6"/>
    <w:rsid w:val="003871D2"/>
    <w:rsid w:val="003D2659"/>
    <w:rsid w:val="0040359C"/>
    <w:rsid w:val="004205D9"/>
    <w:rsid w:val="004253BC"/>
    <w:rsid w:val="004265DB"/>
    <w:rsid w:val="00482930"/>
    <w:rsid w:val="004A4678"/>
    <w:rsid w:val="004D3AC8"/>
    <w:rsid w:val="00505821"/>
    <w:rsid w:val="005A23FC"/>
    <w:rsid w:val="005C03EB"/>
    <w:rsid w:val="005D168B"/>
    <w:rsid w:val="005D26B9"/>
    <w:rsid w:val="005F6105"/>
    <w:rsid w:val="00634427"/>
    <w:rsid w:val="00684F60"/>
    <w:rsid w:val="006E7334"/>
    <w:rsid w:val="00721EE5"/>
    <w:rsid w:val="007741A8"/>
    <w:rsid w:val="00776AFA"/>
    <w:rsid w:val="00792244"/>
    <w:rsid w:val="007A3843"/>
    <w:rsid w:val="007B7080"/>
    <w:rsid w:val="007C5FC5"/>
    <w:rsid w:val="007F5442"/>
    <w:rsid w:val="0083268F"/>
    <w:rsid w:val="0084757A"/>
    <w:rsid w:val="008629BC"/>
    <w:rsid w:val="00877716"/>
    <w:rsid w:val="008B6D14"/>
    <w:rsid w:val="008E4DF6"/>
    <w:rsid w:val="00900148"/>
    <w:rsid w:val="00940878"/>
    <w:rsid w:val="00961301"/>
    <w:rsid w:val="009620D9"/>
    <w:rsid w:val="00977C9A"/>
    <w:rsid w:val="00A14EF4"/>
    <w:rsid w:val="00A27855"/>
    <w:rsid w:val="00A84FE4"/>
    <w:rsid w:val="00AB5D94"/>
    <w:rsid w:val="00AB7C97"/>
    <w:rsid w:val="00AD2ADD"/>
    <w:rsid w:val="00AF5B2E"/>
    <w:rsid w:val="00B41464"/>
    <w:rsid w:val="00B75975"/>
    <w:rsid w:val="00B9112D"/>
    <w:rsid w:val="00B914E4"/>
    <w:rsid w:val="00BC29EB"/>
    <w:rsid w:val="00BC3F13"/>
    <w:rsid w:val="00BD3735"/>
    <w:rsid w:val="00BE09A5"/>
    <w:rsid w:val="00C02E63"/>
    <w:rsid w:val="00C93365"/>
    <w:rsid w:val="00CF0D27"/>
    <w:rsid w:val="00D01C07"/>
    <w:rsid w:val="00D05564"/>
    <w:rsid w:val="00D20313"/>
    <w:rsid w:val="00D57334"/>
    <w:rsid w:val="00D61364"/>
    <w:rsid w:val="00D6516D"/>
    <w:rsid w:val="00D828CC"/>
    <w:rsid w:val="00DA28BB"/>
    <w:rsid w:val="00DB05AE"/>
    <w:rsid w:val="00DD41CF"/>
    <w:rsid w:val="00DF60A2"/>
    <w:rsid w:val="00E16EE8"/>
    <w:rsid w:val="00E25475"/>
    <w:rsid w:val="00E27E54"/>
    <w:rsid w:val="00E3362A"/>
    <w:rsid w:val="00E3475C"/>
    <w:rsid w:val="00E64DEE"/>
    <w:rsid w:val="00EB4AAC"/>
    <w:rsid w:val="00ED184D"/>
    <w:rsid w:val="00F25F5D"/>
    <w:rsid w:val="00F8730F"/>
    <w:rsid w:val="00FA3156"/>
    <w:rsid w:val="00FB664B"/>
    <w:rsid w:val="00FD5C3F"/>
    <w:rsid w:val="00FF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50A0CF-AD3E-4C94-9250-21A14C9D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EB4AAC"/>
    <w:pPr>
      <w:keepNext/>
      <w:spacing w:line="240" w:lineRule="atLeast"/>
      <w:outlineLvl w:val="1"/>
    </w:pPr>
    <w:rPr>
      <w:rFonts w:ascii="Arial Black" w:hAnsi="Arial Black"/>
      <w:color w:val="B2A1C7" w:themeColor="accent4" w:themeTint="99"/>
      <w:spacing w:val="-10"/>
      <w:kern w:val="28"/>
      <w:sz w:val="32"/>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link w:val="ChapterTitleChar"/>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EB4AAC"/>
    <w:pPr>
      <w:pBdr>
        <w:bottom w:val="none" w:sz="0" w:space="0" w:color="auto"/>
      </w:pBdr>
      <w:spacing w:beforeAutospacing="1"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link w:val="TitleCoverCha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qFormat/>
    <w:rsid w:val="00296F51"/>
    <w:pPr>
      <w:tabs>
        <w:tab w:val="right" w:leader="dot" w:pos="7910"/>
      </w:tabs>
      <w:spacing w:line="320" w:lineRule="atLeast"/>
      <w:ind w:left="1440"/>
    </w:pPr>
    <w:rPr>
      <w:rFonts w:ascii="Arial" w:hAnsi="Arial"/>
      <w:sz w:val="28"/>
    </w:rPr>
  </w:style>
  <w:style w:type="paragraph" w:styleId="TOC2">
    <w:name w:val="toc 2"/>
    <w:basedOn w:val="TOC1"/>
    <w:autoRedefine/>
    <w:uiPriority w:val="39"/>
    <w:qFormat/>
    <w:rsid w:val="00296F51"/>
    <w:pPr>
      <w:ind w:left="2160"/>
    </w:pPr>
    <w:rPr>
      <w:sz w:val="24"/>
    </w:rPr>
  </w:style>
  <w:style w:type="paragraph" w:styleId="TOC3">
    <w:name w:val="toc 3"/>
    <w:basedOn w:val="Normal"/>
    <w:next w:val="Normal"/>
    <w:autoRedefine/>
    <w:uiPriority w:val="39"/>
    <w:semiHidden/>
    <w:qFormat/>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paragraph" w:customStyle="1" w:styleId="Style1">
    <w:name w:val="Style1"/>
    <w:basedOn w:val="TitleCover"/>
    <w:link w:val="Style1Char"/>
    <w:autoRedefine/>
    <w:qFormat/>
    <w:rsid w:val="00BE09A5"/>
    <w:pPr>
      <w:spacing w:line="240" w:lineRule="auto"/>
    </w:pPr>
    <w:rPr>
      <w:rFonts w:ascii="Times New Roman" w:hAnsi="Times New Roman"/>
      <w:spacing w:val="-56"/>
      <w:sz w:val="96"/>
      <w:szCs w:val="96"/>
    </w:rPr>
  </w:style>
  <w:style w:type="paragraph" w:customStyle="1" w:styleId="Figure">
    <w:name w:val="Figure"/>
    <w:basedOn w:val="Caption"/>
    <w:qFormat/>
    <w:rsid w:val="00505821"/>
  </w:style>
  <w:style w:type="character" w:customStyle="1" w:styleId="TitleCoverChar">
    <w:name w:val="Title Cover Char"/>
    <w:basedOn w:val="DefaultParagraphFont"/>
    <w:link w:val="TitleCover"/>
    <w:rsid w:val="00BE09A5"/>
    <w:rPr>
      <w:rFonts w:ascii="Garamond" w:hAnsi="Garamond"/>
      <w:spacing w:val="-70"/>
      <w:kern w:val="28"/>
      <w:sz w:val="144"/>
      <w:shd w:val="pct10" w:color="auto" w:fill="auto"/>
    </w:rPr>
  </w:style>
  <w:style w:type="character" w:customStyle="1" w:styleId="Style1Char">
    <w:name w:val="Style1 Char"/>
    <w:basedOn w:val="TitleCoverChar"/>
    <w:link w:val="Style1"/>
    <w:rsid w:val="00BE09A5"/>
    <w:rPr>
      <w:rFonts w:ascii="Garamond" w:hAnsi="Garamond"/>
      <w:spacing w:val="-56"/>
      <w:kern w:val="28"/>
      <w:sz w:val="96"/>
      <w:szCs w:val="96"/>
      <w:shd w:val="pct10" w:color="auto" w:fill="auto"/>
    </w:rPr>
  </w:style>
  <w:style w:type="paragraph" w:styleId="TOCHeading">
    <w:name w:val="TOC Heading"/>
    <w:basedOn w:val="Heading1"/>
    <w:next w:val="Normal"/>
    <w:uiPriority w:val="39"/>
    <w:semiHidden/>
    <w:unhideWhenUsed/>
    <w:qFormat/>
    <w:rsid w:val="002F4FF0"/>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customStyle="1" w:styleId="Style2">
    <w:name w:val="Style2"/>
    <w:basedOn w:val="Heading1"/>
    <w:link w:val="Style2Char"/>
    <w:qFormat/>
    <w:rsid w:val="00EB4AAC"/>
    <w:rPr>
      <w:color w:val="5F497A" w:themeColor="accent4" w:themeShade="BF"/>
      <w:sz w:val="40"/>
    </w:rPr>
  </w:style>
  <w:style w:type="character" w:customStyle="1" w:styleId="ChapterTitleChar">
    <w:name w:val="Chapter Title Char"/>
    <w:basedOn w:val="DefaultParagraphFont"/>
    <w:link w:val="ChapterTitle"/>
    <w:rsid w:val="002F4FF0"/>
    <w:rPr>
      <w:rFonts w:ascii="Arial Black" w:hAnsi="Arial Black"/>
      <w:color w:val="808080"/>
      <w:spacing w:val="-35"/>
      <w:kern w:val="28"/>
      <w:sz w:val="44"/>
    </w:rPr>
  </w:style>
  <w:style w:type="character" w:customStyle="1" w:styleId="Style2Char">
    <w:name w:val="Style2 Char"/>
    <w:basedOn w:val="ChapterTitleChar"/>
    <w:link w:val="Style2"/>
    <w:rsid w:val="00EB4AAC"/>
    <w:rPr>
      <w:rFonts w:ascii="Arial Black" w:hAnsi="Arial Black"/>
      <w:color w:val="5F497A" w:themeColor="accent4" w:themeShade="BF"/>
      <w:spacing w:val="-25"/>
      <w:kern w:val="28"/>
      <w:sz w:val="40"/>
    </w:rPr>
  </w:style>
  <w:style w:type="paragraph" w:styleId="CommentSubject">
    <w:name w:val="annotation subject"/>
    <w:basedOn w:val="CommentText"/>
    <w:next w:val="CommentText"/>
    <w:link w:val="CommentSubjectChar"/>
    <w:uiPriority w:val="99"/>
    <w:semiHidden/>
    <w:unhideWhenUsed/>
    <w:rsid w:val="00877716"/>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877716"/>
    <w:rPr>
      <w:rFonts w:ascii="Garamond" w:hAnsi="Garamond"/>
      <w:sz w:val="16"/>
    </w:rPr>
  </w:style>
  <w:style w:type="character" w:customStyle="1" w:styleId="CommentSubjectChar">
    <w:name w:val="Comment Subject Char"/>
    <w:basedOn w:val="CommentTextChar"/>
    <w:link w:val="CommentSubject"/>
    <w:uiPriority w:val="99"/>
    <w:semiHidden/>
    <w:rsid w:val="00877716"/>
    <w:rPr>
      <w:rFonts w:ascii="Garamond" w:hAnsi="Garamond"/>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ser\Documents\Learning%20and%20Cog%20development\Handbook%20Opt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BC9B-A379-472F-9A23-08E15598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Option 2</Template>
  <TotalTime>1</TotalTime>
  <Pages>20</Pages>
  <Words>5206</Words>
  <Characters>29675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34812</CharactersWithSpaces>
  <SharedDoc>false</SharedDoc>
  <HLinks>
    <vt:vector size="78" baseType="variant">
      <vt:variant>
        <vt:i4>1179697</vt:i4>
      </vt:variant>
      <vt:variant>
        <vt:i4>74</vt:i4>
      </vt:variant>
      <vt:variant>
        <vt:i4>0</vt:i4>
      </vt:variant>
      <vt:variant>
        <vt:i4>5</vt:i4>
      </vt:variant>
      <vt:variant>
        <vt:lpwstr/>
      </vt:variant>
      <vt:variant>
        <vt:lpwstr>_Toc36023011</vt:lpwstr>
      </vt:variant>
      <vt:variant>
        <vt:i4>1245233</vt:i4>
      </vt:variant>
      <vt:variant>
        <vt:i4>68</vt:i4>
      </vt:variant>
      <vt:variant>
        <vt:i4>0</vt:i4>
      </vt:variant>
      <vt:variant>
        <vt:i4>5</vt:i4>
      </vt:variant>
      <vt:variant>
        <vt:lpwstr/>
      </vt:variant>
      <vt:variant>
        <vt:lpwstr>_Toc36023010</vt:lpwstr>
      </vt:variant>
      <vt:variant>
        <vt:i4>1703984</vt:i4>
      </vt:variant>
      <vt:variant>
        <vt:i4>62</vt:i4>
      </vt:variant>
      <vt:variant>
        <vt:i4>0</vt:i4>
      </vt:variant>
      <vt:variant>
        <vt:i4>5</vt:i4>
      </vt:variant>
      <vt:variant>
        <vt:lpwstr/>
      </vt:variant>
      <vt:variant>
        <vt:lpwstr>_Toc36023009</vt:lpwstr>
      </vt:variant>
      <vt:variant>
        <vt:i4>1769520</vt:i4>
      </vt:variant>
      <vt:variant>
        <vt:i4>56</vt:i4>
      </vt:variant>
      <vt:variant>
        <vt:i4>0</vt:i4>
      </vt:variant>
      <vt:variant>
        <vt:i4>5</vt:i4>
      </vt:variant>
      <vt:variant>
        <vt:lpwstr/>
      </vt:variant>
      <vt:variant>
        <vt:lpwstr>_Toc36023008</vt:lpwstr>
      </vt:variant>
      <vt:variant>
        <vt:i4>1310768</vt:i4>
      </vt:variant>
      <vt:variant>
        <vt:i4>50</vt:i4>
      </vt:variant>
      <vt:variant>
        <vt:i4>0</vt:i4>
      </vt:variant>
      <vt:variant>
        <vt:i4>5</vt:i4>
      </vt:variant>
      <vt:variant>
        <vt:lpwstr/>
      </vt:variant>
      <vt:variant>
        <vt:lpwstr>_Toc36023007</vt:lpwstr>
      </vt:variant>
      <vt:variant>
        <vt:i4>1376304</vt:i4>
      </vt:variant>
      <vt:variant>
        <vt:i4>44</vt:i4>
      </vt:variant>
      <vt:variant>
        <vt:i4>0</vt:i4>
      </vt:variant>
      <vt:variant>
        <vt:i4>5</vt:i4>
      </vt:variant>
      <vt:variant>
        <vt:lpwstr/>
      </vt:variant>
      <vt:variant>
        <vt:lpwstr>_Toc36023006</vt:lpwstr>
      </vt:variant>
      <vt:variant>
        <vt:i4>1441840</vt:i4>
      </vt:variant>
      <vt:variant>
        <vt:i4>38</vt:i4>
      </vt:variant>
      <vt:variant>
        <vt:i4>0</vt:i4>
      </vt:variant>
      <vt:variant>
        <vt:i4>5</vt:i4>
      </vt:variant>
      <vt:variant>
        <vt:lpwstr/>
      </vt:variant>
      <vt:variant>
        <vt:lpwstr>_Toc36023005</vt:lpwstr>
      </vt:variant>
      <vt:variant>
        <vt:i4>1507376</vt:i4>
      </vt:variant>
      <vt:variant>
        <vt:i4>32</vt:i4>
      </vt:variant>
      <vt:variant>
        <vt:i4>0</vt:i4>
      </vt:variant>
      <vt:variant>
        <vt:i4>5</vt:i4>
      </vt:variant>
      <vt:variant>
        <vt:lpwstr/>
      </vt:variant>
      <vt:variant>
        <vt:lpwstr>_Toc36023004</vt:lpwstr>
      </vt:variant>
      <vt:variant>
        <vt:i4>1048624</vt:i4>
      </vt:variant>
      <vt:variant>
        <vt:i4>26</vt:i4>
      </vt:variant>
      <vt:variant>
        <vt:i4>0</vt:i4>
      </vt:variant>
      <vt:variant>
        <vt:i4>5</vt:i4>
      </vt:variant>
      <vt:variant>
        <vt:lpwstr/>
      </vt:variant>
      <vt:variant>
        <vt:lpwstr>_Toc36023003</vt:lpwstr>
      </vt:variant>
      <vt:variant>
        <vt:i4>1114160</vt:i4>
      </vt:variant>
      <vt:variant>
        <vt:i4>20</vt:i4>
      </vt:variant>
      <vt:variant>
        <vt:i4>0</vt:i4>
      </vt:variant>
      <vt:variant>
        <vt:i4>5</vt:i4>
      </vt:variant>
      <vt:variant>
        <vt:lpwstr/>
      </vt:variant>
      <vt:variant>
        <vt:lpwstr>_Toc36023002</vt:lpwstr>
      </vt:variant>
      <vt:variant>
        <vt:i4>1179696</vt:i4>
      </vt:variant>
      <vt:variant>
        <vt:i4>14</vt:i4>
      </vt:variant>
      <vt:variant>
        <vt:i4>0</vt:i4>
      </vt:variant>
      <vt:variant>
        <vt:i4>5</vt:i4>
      </vt:variant>
      <vt:variant>
        <vt:lpwstr/>
      </vt:variant>
      <vt:variant>
        <vt:lpwstr>_Toc36023001</vt:lpwstr>
      </vt:variant>
      <vt:variant>
        <vt:i4>1245232</vt:i4>
      </vt:variant>
      <vt:variant>
        <vt:i4>8</vt:i4>
      </vt:variant>
      <vt:variant>
        <vt:i4>0</vt:i4>
      </vt:variant>
      <vt:variant>
        <vt:i4>5</vt:i4>
      </vt:variant>
      <vt:variant>
        <vt:lpwstr/>
      </vt:variant>
      <vt:variant>
        <vt:lpwstr>_Toc36023000</vt:lpwstr>
      </vt:variant>
      <vt:variant>
        <vt:i4>1245240</vt:i4>
      </vt:variant>
      <vt:variant>
        <vt:i4>2</vt:i4>
      </vt:variant>
      <vt:variant>
        <vt:i4>0</vt:i4>
      </vt:variant>
      <vt:variant>
        <vt:i4>5</vt:i4>
      </vt:variant>
      <vt:variant>
        <vt:lpwstr/>
      </vt:variant>
      <vt:variant>
        <vt:lpwstr>_Toc36022999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Rosser</dc:creator>
  <cp:lastModifiedBy>Dornan, Nicole</cp:lastModifiedBy>
  <cp:revision>2</cp:revision>
  <cp:lastPrinted>2003-03-21T21:17:00Z</cp:lastPrinted>
  <dcterms:created xsi:type="dcterms:W3CDTF">2017-10-23T19:29:00Z</dcterms:created>
  <dcterms:modified xsi:type="dcterms:W3CDTF">2017-10-23T19:29:00Z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